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29" w:rsidRPr="003244A3" w:rsidRDefault="00227C73">
      <w:pPr>
        <w:jc w:val="center"/>
        <w:pPrChange w:id="0" w:author="Howard Butt" w:date="2015-12-24T13:24:00Z">
          <w:pPr>
            <w:ind w:left="720"/>
            <w:jc w:val="center"/>
          </w:pPr>
        </w:pPrChange>
      </w:pPr>
      <w:bookmarkStart w:id="1" w:name="_GoBack"/>
      <w:bookmarkEnd w:id="1"/>
      <w:r w:rsidRPr="003244A3">
        <w:rPr>
          <w:noProof/>
        </w:rPr>
        <w:drawing>
          <wp:inline distT="0" distB="0" distL="0" distR="0">
            <wp:extent cx="4171950" cy="942975"/>
            <wp:effectExtent l="0" t="0" r="0" b="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0" cy="942975"/>
                    </a:xfrm>
                    <a:prstGeom prst="rect">
                      <a:avLst/>
                    </a:prstGeom>
                    <a:noFill/>
                    <a:ln>
                      <a:noFill/>
                    </a:ln>
                  </pic:spPr>
                </pic:pic>
              </a:graphicData>
            </a:graphic>
          </wp:inline>
        </w:drawing>
      </w:r>
    </w:p>
    <w:p w:rsidR="00405E73" w:rsidRPr="00405E73" w:rsidRDefault="00405E73" w:rsidP="00473429">
      <w:pPr>
        <w:jc w:val="center"/>
        <w:rPr>
          <w:b/>
          <w:sz w:val="16"/>
          <w:szCs w:val="16"/>
        </w:rPr>
      </w:pPr>
    </w:p>
    <w:p w:rsidR="00473429" w:rsidRDefault="00473429" w:rsidP="00473429">
      <w:pPr>
        <w:jc w:val="center"/>
        <w:rPr>
          <w:b/>
        </w:rPr>
      </w:pPr>
      <w:r w:rsidRPr="003244A3">
        <w:rPr>
          <w:b/>
        </w:rPr>
        <w:t>HOMEOWNER’S ASSOCIATION</w:t>
      </w:r>
    </w:p>
    <w:p w:rsidR="00473429" w:rsidRPr="00405E73" w:rsidRDefault="00473429" w:rsidP="00473429">
      <w:pPr>
        <w:jc w:val="center"/>
      </w:pPr>
      <w:smartTag w:uri="urn:schemas-microsoft-com:office:smarttags" w:element="place">
        <w:smartTag w:uri="urn:schemas-microsoft-com:office:smarttags" w:element="City">
          <w:r w:rsidRPr="00405E73">
            <w:t>PARK CITY</w:t>
          </w:r>
        </w:smartTag>
        <w:r w:rsidRPr="00405E73">
          <w:t xml:space="preserve">, </w:t>
        </w:r>
        <w:smartTag w:uri="urn:schemas-microsoft-com:office:smarttags" w:element="State">
          <w:r w:rsidRPr="00405E73">
            <w:t>UTAH</w:t>
          </w:r>
        </w:smartTag>
      </w:smartTag>
    </w:p>
    <w:p w:rsidR="00CA5582" w:rsidRPr="000D62F5" w:rsidRDefault="00D460A2" w:rsidP="00D460A2">
      <w:pPr>
        <w:jc w:val="center"/>
        <w:rPr>
          <w:sz w:val="40"/>
          <w:szCs w:val="40"/>
          <w:u w:val="single"/>
          <w:rPrChange w:id="2" w:author="Howard Butt" w:date="2010-01-14T13:23:00Z">
            <w:rPr>
              <w:u w:val="single"/>
            </w:rPr>
          </w:rPrChange>
        </w:rPr>
      </w:pPr>
      <w:r w:rsidRPr="000D62F5">
        <w:rPr>
          <w:sz w:val="40"/>
          <w:szCs w:val="40"/>
          <w:u w:val="single"/>
          <w:rPrChange w:id="3" w:author="Howard Butt" w:date="2010-01-14T13:23:00Z">
            <w:rPr>
              <w:u w:val="single"/>
            </w:rPr>
          </w:rPrChange>
        </w:rPr>
        <w:t>20</w:t>
      </w:r>
      <w:del w:id="4" w:author="Howard Butt" w:date="2011-01-09T21:29:00Z">
        <w:r w:rsidRPr="000D62F5" w:rsidDel="00FE62B1">
          <w:rPr>
            <w:sz w:val="40"/>
            <w:szCs w:val="40"/>
            <w:u w:val="single"/>
            <w:rPrChange w:id="5" w:author="Howard Butt" w:date="2010-01-14T13:23:00Z">
              <w:rPr>
                <w:u w:val="single"/>
              </w:rPr>
            </w:rPrChange>
          </w:rPr>
          <w:delText>0</w:delText>
        </w:r>
      </w:del>
      <w:del w:id="6" w:author="Howard Butt" w:date="2006-01-05T11:06:00Z">
        <w:r w:rsidR="00C132A5" w:rsidRPr="000D62F5" w:rsidDel="00501180">
          <w:rPr>
            <w:sz w:val="40"/>
            <w:szCs w:val="40"/>
            <w:u w:val="single"/>
            <w:rPrChange w:id="7" w:author="Howard Butt" w:date="2010-01-14T13:23:00Z">
              <w:rPr>
                <w:u w:val="single"/>
              </w:rPr>
            </w:rPrChange>
          </w:rPr>
          <w:delText>4</w:delText>
        </w:r>
      </w:del>
      <w:del w:id="8" w:author="Howard Butt" w:date="2010-01-14T10:19:00Z">
        <w:r w:rsidR="0005222D" w:rsidRPr="000D62F5" w:rsidDel="00565695">
          <w:rPr>
            <w:sz w:val="40"/>
            <w:szCs w:val="40"/>
            <w:u w:val="single"/>
            <w:rPrChange w:id="9" w:author="Howard Butt" w:date="2010-01-14T13:23:00Z">
              <w:rPr>
                <w:u w:val="single"/>
              </w:rPr>
            </w:rPrChange>
          </w:rPr>
          <w:delText>8</w:delText>
        </w:r>
      </w:del>
      <w:ins w:id="10" w:author="Howard Butt" w:date="2011-01-09T21:29:00Z">
        <w:r w:rsidR="00FE62B1">
          <w:rPr>
            <w:sz w:val="40"/>
            <w:szCs w:val="40"/>
            <w:u w:val="single"/>
          </w:rPr>
          <w:t>1</w:t>
        </w:r>
      </w:ins>
      <w:ins w:id="11" w:author="Howard Butt" w:date="2015-12-23T14:45:00Z">
        <w:r w:rsidR="00531944">
          <w:rPr>
            <w:sz w:val="40"/>
            <w:szCs w:val="40"/>
            <w:u w:val="single"/>
          </w:rPr>
          <w:t>5</w:t>
        </w:r>
      </w:ins>
      <w:r w:rsidR="00A34A76" w:rsidRPr="000D62F5">
        <w:rPr>
          <w:sz w:val="40"/>
          <w:szCs w:val="40"/>
          <w:u w:val="single"/>
          <w:rPrChange w:id="12" w:author="Howard Butt" w:date="2010-01-14T13:23:00Z">
            <w:rPr>
              <w:u w:val="single"/>
            </w:rPr>
          </w:rPrChange>
        </w:rPr>
        <w:t xml:space="preserve"> </w:t>
      </w:r>
      <w:r w:rsidRPr="000D62F5">
        <w:rPr>
          <w:sz w:val="40"/>
          <w:szCs w:val="40"/>
          <w:u w:val="single"/>
          <w:rPrChange w:id="13" w:author="Howard Butt" w:date="2010-01-14T13:23:00Z">
            <w:rPr>
              <w:u w:val="single"/>
            </w:rPr>
          </w:rPrChange>
        </w:rPr>
        <w:t xml:space="preserve">ANNUAL MEETING </w:t>
      </w:r>
    </w:p>
    <w:p w:rsidR="00D460A2" w:rsidRPr="00941671" w:rsidRDefault="00D460A2" w:rsidP="00D460A2">
      <w:pPr>
        <w:jc w:val="center"/>
        <w:rPr>
          <w:sz w:val="48"/>
          <w:szCs w:val="48"/>
        </w:rPr>
      </w:pPr>
      <w:r w:rsidRPr="00405E73">
        <w:rPr>
          <w:b/>
          <w:sz w:val="48"/>
          <w:szCs w:val="48"/>
          <w:u w:val="single"/>
        </w:rPr>
        <w:t xml:space="preserve"> MINUTES</w:t>
      </w:r>
    </w:p>
    <w:p w:rsidR="00D460A2" w:rsidRPr="00C709E4" w:rsidRDefault="00D460A2" w:rsidP="00D460A2">
      <w:pPr>
        <w:rPr>
          <w:sz w:val="16"/>
          <w:szCs w:val="16"/>
          <w:rPrChange w:id="14" w:author="Howard Butt" w:date="2015-01-04T15:57:00Z">
            <w:rPr/>
          </w:rPrChange>
        </w:rPr>
      </w:pPr>
    </w:p>
    <w:p w:rsidR="00D460A2" w:rsidRPr="003244A3" w:rsidRDefault="00D460A2" w:rsidP="00D460A2">
      <w:r w:rsidRPr="003244A3">
        <w:t>The 20</w:t>
      </w:r>
      <w:del w:id="15" w:author="Howard Butt" w:date="2011-01-09T20:48:00Z">
        <w:r w:rsidRPr="003244A3" w:rsidDel="00D56AA9">
          <w:delText>0</w:delText>
        </w:r>
      </w:del>
      <w:del w:id="16" w:author="Howard Butt" w:date="2006-01-05T11:06:00Z">
        <w:r w:rsidR="00C132A5" w:rsidRPr="003244A3" w:rsidDel="00501180">
          <w:delText>4</w:delText>
        </w:r>
      </w:del>
      <w:ins w:id="17" w:author="Howard Butt" w:date="2011-01-09T20:48:00Z">
        <w:r w:rsidR="00D56AA9">
          <w:t>1</w:t>
        </w:r>
      </w:ins>
      <w:ins w:id="18" w:author="Howard Butt" w:date="2015-12-23T14:45:00Z">
        <w:r w:rsidR="00531944">
          <w:t>5</w:t>
        </w:r>
      </w:ins>
      <w:del w:id="19" w:author="Howard Butt" w:date="2010-01-14T10:19:00Z">
        <w:r w:rsidR="0005222D" w:rsidDel="00565695">
          <w:delText>8</w:delText>
        </w:r>
      </w:del>
      <w:r w:rsidRPr="003244A3">
        <w:t xml:space="preserve"> Annual Meeting of the Bear Hollow Village Homeowner</w:t>
      </w:r>
      <w:ins w:id="20" w:author="Howard Butt" w:date="2012-12-25T10:05:00Z">
        <w:r w:rsidR="00327670">
          <w:t>’</w:t>
        </w:r>
      </w:ins>
      <w:r w:rsidRPr="003244A3">
        <w:t>s Association was convened</w:t>
      </w:r>
      <w:r w:rsidR="00C132A5" w:rsidRPr="003244A3">
        <w:t xml:space="preserve"> on December </w:t>
      </w:r>
      <w:del w:id="21" w:author="Howard Butt" w:date="2006-01-05T11:06:00Z">
        <w:r w:rsidR="00C132A5" w:rsidRPr="003244A3" w:rsidDel="00501180">
          <w:delText>6</w:delText>
        </w:r>
      </w:del>
      <w:del w:id="22" w:author="Howard Butt" w:date="2010-01-14T10:19:00Z">
        <w:r w:rsidR="0005222D" w:rsidDel="00565695">
          <w:delText>8</w:delText>
        </w:r>
      </w:del>
      <w:ins w:id="23" w:author="Howard Butt" w:date="2011-01-09T20:48:00Z">
        <w:r w:rsidR="00D56AA9">
          <w:t>1</w:t>
        </w:r>
      </w:ins>
      <w:ins w:id="24" w:author="Howard Butt" w:date="2015-12-23T14:45:00Z">
        <w:r w:rsidR="00531944">
          <w:t>4</w:t>
        </w:r>
      </w:ins>
      <w:r w:rsidR="00C132A5" w:rsidRPr="003244A3">
        <w:rPr>
          <w:vertAlign w:val="superscript"/>
        </w:rPr>
        <w:t>th</w:t>
      </w:r>
      <w:r w:rsidR="00C132A5" w:rsidRPr="003244A3">
        <w:t>, 20</w:t>
      </w:r>
      <w:del w:id="25" w:author="Howard Butt" w:date="2011-01-09T20:48:00Z">
        <w:r w:rsidR="00C132A5" w:rsidRPr="003244A3" w:rsidDel="00D56AA9">
          <w:delText>0</w:delText>
        </w:r>
      </w:del>
      <w:del w:id="26" w:author="Howard Butt" w:date="2006-01-05T11:08:00Z">
        <w:r w:rsidR="00C132A5" w:rsidRPr="003244A3" w:rsidDel="00501180">
          <w:delText>4</w:delText>
        </w:r>
      </w:del>
      <w:del w:id="27" w:author="Howard Butt" w:date="2010-01-14T10:19:00Z">
        <w:r w:rsidR="0005222D" w:rsidDel="00565695">
          <w:delText>8</w:delText>
        </w:r>
      </w:del>
      <w:ins w:id="28" w:author="Howard Butt" w:date="2011-01-09T20:48:00Z">
        <w:r w:rsidR="00D56AA9">
          <w:t>1</w:t>
        </w:r>
      </w:ins>
      <w:ins w:id="29" w:author="Howard Butt" w:date="2015-12-23T14:45:00Z">
        <w:r w:rsidR="00531944">
          <w:t>5</w:t>
        </w:r>
      </w:ins>
      <w:del w:id="30" w:author="Howard Butt" w:date="2012-12-24T17:02:00Z">
        <w:r w:rsidR="00C132A5" w:rsidRPr="003244A3" w:rsidDel="006F54A0">
          <w:delText xml:space="preserve"> </w:delText>
        </w:r>
        <w:r w:rsidRPr="003244A3" w:rsidDel="006F54A0">
          <w:delText xml:space="preserve"> </w:delText>
        </w:r>
      </w:del>
      <w:ins w:id="31" w:author="Howard Butt" w:date="2012-12-24T17:02:00Z">
        <w:r w:rsidR="006F54A0">
          <w:t xml:space="preserve"> </w:t>
        </w:r>
      </w:ins>
      <w:r w:rsidRPr="003244A3">
        <w:t>at 7:</w:t>
      </w:r>
      <w:del w:id="32" w:author="Howard Butt" w:date="2010-01-14T10:19:00Z">
        <w:r w:rsidR="00C10D51" w:rsidDel="00565695">
          <w:delText>1</w:delText>
        </w:r>
      </w:del>
      <w:del w:id="33" w:author="Howard Butt" w:date="2006-01-05T11:06:00Z">
        <w:r w:rsidRPr="003244A3" w:rsidDel="00501180">
          <w:delText>0</w:delText>
        </w:r>
      </w:del>
      <w:del w:id="34" w:author="Howard Butt" w:date="2011-01-09T20:48:00Z">
        <w:r w:rsidR="00E46ABF" w:rsidDel="00D56AA9">
          <w:delText>5</w:delText>
        </w:r>
      </w:del>
      <w:ins w:id="35" w:author="Howard Butt" w:date="2011-12-18T20:31:00Z">
        <w:r w:rsidR="00362F96">
          <w:t>0</w:t>
        </w:r>
      </w:ins>
      <w:ins w:id="36" w:author="Howard Butt" w:date="2015-01-04T15:13:00Z">
        <w:r w:rsidR="00864530">
          <w:t>0</w:t>
        </w:r>
      </w:ins>
      <w:r w:rsidRPr="003244A3">
        <w:t xml:space="preserve">PM, MST in the </w:t>
      </w:r>
      <w:ins w:id="37" w:author="Howard Butt" w:date="2014-01-05T10:48:00Z">
        <w:r w:rsidR="00340973">
          <w:t xml:space="preserve">community </w:t>
        </w:r>
      </w:ins>
      <w:del w:id="38" w:author="Howard Butt" w:date="2010-01-14T10:19:00Z">
        <w:r w:rsidR="0005222D" w:rsidDel="00565695">
          <w:delText xml:space="preserve">Santy </w:delText>
        </w:r>
      </w:del>
      <w:del w:id="39" w:author="Howard Butt" w:date="2012-12-23T15:09:00Z">
        <w:r w:rsidR="0005222D" w:rsidDel="00204B7A">
          <w:delText>A</w:delText>
        </w:r>
      </w:del>
      <w:del w:id="40" w:author="Howard Butt" w:date="2012-12-23T15:10:00Z">
        <w:r w:rsidR="0005222D" w:rsidDel="00204B7A">
          <w:delText>uditorium</w:delText>
        </w:r>
      </w:del>
      <w:ins w:id="41" w:author="Howard Butt" w:date="2014-01-05T10:48:00Z">
        <w:r w:rsidR="00340973">
          <w:t>Clubhouse</w:t>
        </w:r>
      </w:ins>
      <w:ins w:id="42" w:author="Howard Butt" w:date="2014-01-05T10:49:00Z">
        <w:r w:rsidR="00340973">
          <w:t>,</w:t>
        </w:r>
      </w:ins>
      <w:del w:id="43" w:author="Howard Butt" w:date="2010-01-14T10:19:00Z">
        <w:r w:rsidR="0005222D" w:rsidDel="00565695">
          <w:delText>, Library &amp; Education Center Building, 1255 Park Avenue,</w:delText>
        </w:r>
      </w:del>
      <w:del w:id="44" w:author="Howard Butt" w:date="2014-01-05T10:48:00Z">
        <w:r w:rsidRPr="003244A3" w:rsidDel="00340973">
          <w:delText xml:space="preserve"> </w:delText>
        </w:r>
      </w:del>
      <w:ins w:id="45" w:author="Howard Butt" w:date="2012-12-23T15:11:00Z">
        <w:r w:rsidR="00204B7A">
          <w:t xml:space="preserve"> </w:t>
        </w:r>
      </w:ins>
      <w:r w:rsidRPr="003244A3">
        <w:t>Park City,</w:t>
      </w:r>
      <w:ins w:id="46" w:author="Howard Butt" w:date="2012-12-26T12:40:00Z">
        <w:r w:rsidR="004E6C65">
          <w:t xml:space="preserve"> </w:t>
        </w:r>
      </w:ins>
      <w:del w:id="47" w:author="Howard Butt" w:date="2012-12-24T17:02:00Z">
        <w:r w:rsidRPr="003244A3" w:rsidDel="006F54A0">
          <w:delText xml:space="preserve"> </w:delText>
        </w:r>
      </w:del>
      <w:del w:id="48" w:author="Howard Butt" w:date="2012-12-26T12:40:00Z">
        <w:r w:rsidRPr="003244A3" w:rsidDel="004E6C65">
          <w:delText>U</w:delText>
        </w:r>
      </w:del>
      <w:ins w:id="49" w:author="Howard Butt" w:date="2012-12-26T12:40:00Z">
        <w:r w:rsidR="004E6C65">
          <w:t>U</w:t>
        </w:r>
      </w:ins>
      <w:r w:rsidRPr="003244A3">
        <w:t>tah.</w:t>
      </w:r>
    </w:p>
    <w:p w:rsidR="00D460A2" w:rsidRPr="00C709E4" w:rsidRDefault="00D460A2" w:rsidP="00D460A2">
      <w:pPr>
        <w:rPr>
          <w:sz w:val="16"/>
          <w:szCs w:val="16"/>
          <w:rPrChange w:id="50" w:author="Howard Butt" w:date="2015-01-04T15:56:00Z">
            <w:rPr/>
          </w:rPrChange>
        </w:rPr>
      </w:pPr>
    </w:p>
    <w:p w:rsidR="00204B7A" w:rsidRDefault="00D460A2">
      <w:pPr>
        <w:ind w:right="-1260"/>
        <w:rPr>
          <w:ins w:id="51" w:author="Howard Butt" w:date="2012-12-23T15:16:00Z"/>
        </w:rPr>
        <w:pPrChange w:id="52" w:author="Howard Butt" w:date="2012-12-23T15:12:00Z">
          <w:pPr/>
        </w:pPrChange>
      </w:pPr>
      <w:r w:rsidRPr="004A6553">
        <w:rPr>
          <w:b/>
          <w:rPrChange w:id="53" w:author="Howard Butt" w:date="2011-01-20T21:00:00Z">
            <w:rPr/>
          </w:rPrChange>
        </w:rPr>
        <w:t>The following</w:t>
      </w:r>
      <w:del w:id="54" w:author="Howard Butt" w:date="2006-01-05T11:25:00Z">
        <w:r w:rsidR="00C132A5" w:rsidRPr="004A6553" w:rsidDel="00501180">
          <w:rPr>
            <w:b/>
            <w:rPrChange w:id="55" w:author="Howard Butt" w:date="2011-01-20T21:00:00Z">
              <w:rPr/>
            </w:rPrChange>
          </w:rPr>
          <w:delText>1</w:delText>
        </w:r>
      </w:del>
      <w:r w:rsidRPr="004A6553">
        <w:rPr>
          <w:b/>
          <w:rPrChange w:id="56" w:author="Howard Butt" w:date="2011-01-20T21:00:00Z">
            <w:rPr/>
          </w:rPrChange>
        </w:rPr>
        <w:t xml:space="preserve"> </w:t>
      </w:r>
      <w:r w:rsidR="000B43F5" w:rsidRPr="004A6553">
        <w:rPr>
          <w:b/>
          <w:rPrChange w:id="57" w:author="Howard Butt" w:date="2011-01-20T21:00:00Z">
            <w:rPr/>
          </w:rPrChange>
        </w:rPr>
        <w:t xml:space="preserve"> </w:t>
      </w:r>
      <w:del w:id="58" w:author="Howard Butt" w:date="2010-01-14T10:28:00Z">
        <w:r w:rsidR="000B43F5" w:rsidRPr="004A6553" w:rsidDel="00565695">
          <w:rPr>
            <w:b/>
            <w:rPrChange w:id="59" w:author="Howard Butt" w:date="2011-01-20T21:00:00Z">
              <w:rPr/>
            </w:rPrChange>
          </w:rPr>
          <w:delText>3</w:delText>
        </w:r>
      </w:del>
      <w:del w:id="60" w:author="Howard Butt" w:date="2011-01-09T21:06:00Z">
        <w:r w:rsidR="0005222D" w:rsidRPr="004A6553" w:rsidDel="00E34EDC">
          <w:rPr>
            <w:b/>
            <w:rPrChange w:id="61" w:author="Howard Butt" w:date="2011-01-20T21:00:00Z">
              <w:rPr/>
            </w:rPrChange>
          </w:rPr>
          <w:delText>0</w:delText>
        </w:r>
      </w:del>
      <w:ins w:id="62" w:author="Howard Butt" w:date="2015-12-23T14:56:00Z">
        <w:r w:rsidR="002C1DE1">
          <w:rPr>
            <w:b/>
          </w:rPr>
          <w:t>23</w:t>
        </w:r>
      </w:ins>
      <w:r w:rsidR="000B43F5" w:rsidRPr="004A6553">
        <w:rPr>
          <w:b/>
          <w:rPrChange w:id="63" w:author="Howard Butt" w:date="2011-01-20T21:00:00Z">
            <w:rPr/>
          </w:rPrChange>
        </w:rPr>
        <w:t xml:space="preserve"> </w:t>
      </w:r>
      <w:r w:rsidRPr="004A6553">
        <w:rPr>
          <w:b/>
          <w:rPrChange w:id="64" w:author="Howard Butt" w:date="2011-01-20T21:00:00Z">
            <w:rPr/>
          </w:rPrChange>
        </w:rPr>
        <w:t>Owners</w:t>
      </w:r>
      <w:r w:rsidR="0005222D" w:rsidRPr="004A6553">
        <w:rPr>
          <w:b/>
          <w:rPrChange w:id="65" w:author="Howard Butt" w:date="2011-01-20T21:00:00Z">
            <w:rPr/>
          </w:rPrChange>
        </w:rPr>
        <w:t xml:space="preserve"> (</w:t>
      </w:r>
      <w:del w:id="66" w:author="Howard Butt" w:date="2010-01-14T10:28:00Z">
        <w:r w:rsidR="0005222D" w:rsidRPr="004A6553" w:rsidDel="00565695">
          <w:rPr>
            <w:b/>
            <w:rPrChange w:id="67" w:author="Howard Butt" w:date="2011-01-20T21:00:00Z">
              <w:rPr/>
            </w:rPrChange>
          </w:rPr>
          <w:delText>3</w:delText>
        </w:r>
      </w:del>
      <w:del w:id="68" w:author="Howard Butt" w:date="2011-01-09T21:06:00Z">
        <w:r w:rsidR="0005222D" w:rsidRPr="004A6553" w:rsidDel="00E34EDC">
          <w:rPr>
            <w:b/>
            <w:rPrChange w:id="69" w:author="Howard Butt" w:date="2011-01-20T21:00:00Z">
              <w:rPr/>
            </w:rPrChange>
          </w:rPr>
          <w:delText>2</w:delText>
        </w:r>
      </w:del>
      <w:ins w:id="70" w:author="Howard Butt" w:date="2015-12-23T14:56:00Z">
        <w:r w:rsidR="002C1DE1">
          <w:rPr>
            <w:b/>
          </w:rPr>
          <w:t>30</w:t>
        </w:r>
      </w:ins>
      <w:r w:rsidR="0005222D" w:rsidRPr="004A6553">
        <w:rPr>
          <w:b/>
          <w:rPrChange w:id="71" w:author="Howard Butt" w:date="2011-01-20T21:00:00Z">
            <w:rPr/>
          </w:rPrChange>
        </w:rPr>
        <w:t xml:space="preserve"> votes)</w:t>
      </w:r>
      <w:r w:rsidRPr="004A6553">
        <w:rPr>
          <w:b/>
          <w:rPrChange w:id="72" w:author="Howard Butt" w:date="2011-01-20T21:00:00Z">
            <w:rPr/>
          </w:rPrChange>
        </w:rPr>
        <w:t xml:space="preserve"> </w:t>
      </w:r>
      <w:del w:id="73" w:author="Howard Butt" w:date="2012-12-23T15:11:00Z">
        <w:r w:rsidRPr="004A6553" w:rsidDel="00204B7A">
          <w:rPr>
            <w:b/>
            <w:rPrChange w:id="74" w:author="Howard Butt" w:date="2011-01-20T21:00:00Z">
              <w:rPr/>
            </w:rPrChange>
          </w:rPr>
          <w:delText xml:space="preserve">signed the attendance sheet and </w:delText>
        </w:r>
      </w:del>
      <w:r w:rsidRPr="004A6553">
        <w:rPr>
          <w:b/>
          <w:rPrChange w:id="75" w:author="Howard Butt" w:date="2011-01-20T21:00:00Z">
            <w:rPr/>
          </w:rPrChange>
        </w:rPr>
        <w:t>were present</w:t>
      </w:r>
      <w:ins w:id="76" w:author="Howard Butt" w:date="2012-12-23T15:12:00Z">
        <w:r w:rsidR="00204B7A">
          <w:t>:</w:t>
        </w:r>
      </w:ins>
    </w:p>
    <w:p w:rsidR="00204B7A" w:rsidRPr="00C709E4" w:rsidRDefault="00204B7A">
      <w:pPr>
        <w:numPr>
          <w:ins w:id="77" w:author="Howard Butt" w:date="2012-12-23T15:16:00Z"/>
        </w:numPr>
        <w:ind w:right="-1260"/>
        <w:rPr>
          <w:ins w:id="78" w:author="Howard Butt" w:date="2012-12-23T15:13:00Z"/>
          <w:sz w:val="16"/>
          <w:szCs w:val="16"/>
          <w:rPrChange w:id="79" w:author="Howard Butt" w:date="2015-01-04T15:56:00Z">
            <w:rPr>
              <w:ins w:id="80" w:author="Howard Butt" w:date="2012-12-23T15:13:00Z"/>
            </w:rPr>
          </w:rPrChange>
        </w:rPr>
        <w:pPrChange w:id="81" w:author="Howard Butt" w:date="2012-12-23T15:12:00Z">
          <w:pPr/>
        </w:pPrChange>
      </w:pPr>
    </w:p>
    <w:p w:rsidR="00D460A2" w:rsidRPr="004A6553" w:rsidDel="00204B7A" w:rsidRDefault="00D460A2" w:rsidP="003244A3">
      <w:pPr>
        <w:numPr>
          <w:ins w:id="82" w:author="Howard Butt" w:date="2012-12-23T15:12:00Z"/>
        </w:numPr>
        <w:ind w:right="-1260"/>
        <w:rPr>
          <w:del w:id="83" w:author="Howard Butt" w:date="2012-12-23T15:12:00Z"/>
          <w:b/>
          <w:rPrChange w:id="84" w:author="Howard Butt" w:date="2011-01-20T21:00:00Z">
            <w:rPr>
              <w:del w:id="85" w:author="Howard Butt" w:date="2012-12-23T15:12:00Z"/>
            </w:rPr>
          </w:rPrChange>
        </w:rPr>
      </w:pPr>
      <w:del w:id="86" w:author="Howard Butt" w:date="2012-12-23T15:12:00Z">
        <w:r w:rsidRPr="004A6553" w:rsidDel="00204B7A">
          <w:rPr>
            <w:b/>
            <w:rPrChange w:id="87" w:author="Howard Butt" w:date="2011-01-20T21:00:00Z">
              <w:rPr/>
            </w:rPrChange>
          </w:rPr>
          <w:delText>:</w:delText>
        </w:r>
      </w:del>
    </w:p>
    <w:p w:rsidR="00E46ABF" w:rsidDel="00362F96" w:rsidRDefault="00E46ABF" w:rsidP="003244A3">
      <w:pPr>
        <w:ind w:right="-1260"/>
        <w:rPr>
          <w:del w:id="88" w:author="Howard Butt" w:date="2011-12-18T20:32:00Z"/>
        </w:rPr>
      </w:pPr>
    </w:p>
    <w:p w:rsidR="00531944" w:rsidRDefault="00531944" w:rsidP="0005222D">
      <w:pPr>
        <w:numPr>
          <w:ins w:id="89" w:author="Howard Butt" w:date="2011-01-20T20:35:00Z"/>
        </w:numPr>
        <w:rPr>
          <w:ins w:id="90" w:author="Howard Butt" w:date="2015-12-23T14:46:00Z"/>
        </w:rPr>
      </w:pPr>
      <w:ins w:id="91" w:author="Howard Butt" w:date="2015-12-23T14:46:00Z">
        <w:r>
          <w:t>Tim Bauer</w:t>
        </w:r>
        <w:r>
          <w:tab/>
        </w:r>
        <w:r>
          <w:tab/>
        </w:r>
        <w:r>
          <w:tab/>
        </w:r>
      </w:ins>
      <w:ins w:id="92" w:author="Howard Butt" w:date="2015-12-23T14:49:00Z">
        <w:r>
          <w:t xml:space="preserve">  </w:t>
        </w:r>
      </w:ins>
      <w:ins w:id="93" w:author="Howard Butt" w:date="2015-12-23T14:46:00Z">
        <w:r>
          <w:t>Ron Bryce</w:t>
        </w:r>
        <w:r>
          <w:tab/>
        </w:r>
        <w:r>
          <w:tab/>
        </w:r>
        <w:r>
          <w:tab/>
        </w:r>
        <w:r>
          <w:tab/>
          <w:t>Howard Butt</w:t>
        </w:r>
      </w:ins>
    </w:p>
    <w:p w:rsidR="00531944" w:rsidRDefault="00531944" w:rsidP="0005222D">
      <w:pPr>
        <w:numPr>
          <w:ins w:id="94" w:author="Howard Butt" w:date="2011-01-20T20:35:00Z"/>
        </w:numPr>
        <w:rPr>
          <w:ins w:id="95" w:author="Howard Butt" w:date="2015-12-23T14:49:00Z"/>
        </w:rPr>
      </w:pPr>
      <w:ins w:id="96" w:author="Howard Butt" w:date="2015-12-23T14:47:00Z">
        <w:r>
          <w:t xml:space="preserve">Marian </w:t>
        </w:r>
        <w:proofErr w:type="spellStart"/>
        <w:r>
          <w:t>Bressel</w:t>
        </w:r>
        <w:proofErr w:type="spellEnd"/>
        <w:r>
          <w:t xml:space="preserve">/Laura </w:t>
        </w:r>
        <w:proofErr w:type="spellStart"/>
        <w:r>
          <w:t>Jumani</w:t>
        </w:r>
        <w:proofErr w:type="spellEnd"/>
        <w:r>
          <w:t xml:space="preserve"> </w:t>
        </w:r>
      </w:ins>
      <w:ins w:id="97" w:author="Howard Butt" w:date="2015-12-23T14:49:00Z">
        <w:r>
          <w:t xml:space="preserve"> </w:t>
        </w:r>
      </w:ins>
      <w:ins w:id="98" w:author="Howard Butt" w:date="2015-12-23T14:47:00Z">
        <w:r>
          <w:t xml:space="preserve"> John &amp; Kathryn Charles (5 votes)    Cathy Davis</w:t>
        </w:r>
      </w:ins>
    </w:p>
    <w:p w:rsidR="00531944" w:rsidRDefault="00531944" w:rsidP="0005222D">
      <w:pPr>
        <w:numPr>
          <w:ins w:id="99" w:author="Howard Butt" w:date="2011-01-20T20:35:00Z"/>
        </w:numPr>
        <w:rPr>
          <w:ins w:id="100" w:author="Howard Butt" w:date="2015-12-23T14:49:00Z"/>
        </w:rPr>
      </w:pPr>
      <w:ins w:id="101" w:author="Howard Butt" w:date="2015-12-23T14:49:00Z">
        <w:r>
          <w:t>David Goldberg</w:t>
        </w:r>
        <w:r>
          <w:tab/>
        </w:r>
        <w:r>
          <w:tab/>
          <w:t xml:space="preserve">  Gail </w:t>
        </w:r>
        <w:proofErr w:type="spellStart"/>
        <w:r>
          <w:t>Hartigan</w:t>
        </w:r>
        <w:proofErr w:type="spellEnd"/>
        <w:r>
          <w:tab/>
        </w:r>
        <w:r>
          <w:tab/>
        </w:r>
        <w:r>
          <w:tab/>
        </w:r>
        <w:r>
          <w:tab/>
          <w:t xml:space="preserve">Craig </w:t>
        </w:r>
        <w:proofErr w:type="spellStart"/>
        <w:r>
          <w:t>Hellmers</w:t>
        </w:r>
        <w:proofErr w:type="spellEnd"/>
      </w:ins>
    </w:p>
    <w:p w:rsidR="00531944" w:rsidRDefault="00531944" w:rsidP="0005222D">
      <w:pPr>
        <w:numPr>
          <w:ins w:id="102" w:author="Howard Butt" w:date="2011-01-20T20:35:00Z"/>
        </w:numPr>
        <w:rPr>
          <w:ins w:id="103" w:author="Howard Butt" w:date="2015-12-23T14:52:00Z"/>
        </w:rPr>
      </w:pPr>
      <w:ins w:id="104" w:author="Howard Butt" w:date="2015-12-23T14:50:00Z">
        <w:r>
          <w:t>Jennifer Isr</w:t>
        </w:r>
      </w:ins>
      <w:ins w:id="105" w:author="Howard Butt" w:date="2015-12-23T14:51:00Z">
        <w:r>
          <w:t>ae</w:t>
        </w:r>
      </w:ins>
      <w:ins w:id="106" w:author="Howard Butt" w:date="2015-12-23T14:50:00Z">
        <w:r>
          <w:t>l                           Eric Iverson</w:t>
        </w:r>
        <w:r>
          <w:tab/>
        </w:r>
        <w:r>
          <w:tab/>
        </w:r>
        <w:r>
          <w:tab/>
          <w:t xml:space="preserve">  </w:t>
        </w:r>
      </w:ins>
      <w:ins w:id="107" w:author="Howard Butt" w:date="2015-12-23T14:52:00Z">
        <w:r>
          <w:t xml:space="preserve">          Scott Law</w:t>
        </w:r>
      </w:ins>
    </w:p>
    <w:p w:rsidR="00531944" w:rsidRDefault="00531944" w:rsidP="0005222D">
      <w:pPr>
        <w:numPr>
          <w:ins w:id="108" w:author="Howard Butt" w:date="2011-01-20T20:35:00Z"/>
        </w:numPr>
        <w:rPr>
          <w:ins w:id="109" w:author="Howard Butt" w:date="2015-12-23T14:52:00Z"/>
        </w:rPr>
      </w:pPr>
      <w:ins w:id="110" w:author="Howard Butt" w:date="2015-12-23T14:52:00Z">
        <w:r>
          <w:t xml:space="preserve">Joseph &amp; Monique </w:t>
        </w:r>
        <w:proofErr w:type="spellStart"/>
        <w:r>
          <w:t>Lodrick</w:t>
        </w:r>
        <w:proofErr w:type="spellEnd"/>
        <w:r>
          <w:tab/>
          <w:t xml:space="preserve">  Tim </w:t>
        </w:r>
        <w:proofErr w:type="spellStart"/>
        <w:r>
          <w:t>Nemeckay</w:t>
        </w:r>
        <w:proofErr w:type="spellEnd"/>
        <w:r>
          <w:tab/>
        </w:r>
        <w:r>
          <w:tab/>
        </w:r>
        <w:r>
          <w:tab/>
          <w:t>Ed Palmer (4 votes)</w:t>
        </w:r>
      </w:ins>
    </w:p>
    <w:p w:rsidR="00531944" w:rsidRDefault="00531944" w:rsidP="0005222D">
      <w:pPr>
        <w:numPr>
          <w:ins w:id="111" w:author="Howard Butt" w:date="2011-01-20T20:35:00Z"/>
        </w:numPr>
        <w:rPr>
          <w:ins w:id="112" w:author="Howard Butt" w:date="2015-12-23T14:53:00Z"/>
        </w:rPr>
      </w:pPr>
      <w:ins w:id="113" w:author="Howard Butt" w:date="2015-12-23T14:53:00Z">
        <w:r>
          <w:t>Mark Puckett</w:t>
        </w:r>
        <w:r>
          <w:tab/>
        </w:r>
        <w:r>
          <w:tab/>
        </w:r>
        <w:r>
          <w:tab/>
          <w:t xml:space="preserve">  Donnie </w:t>
        </w:r>
        <w:proofErr w:type="spellStart"/>
        <w:r>
          <w:t>Pugatch</w:t>
        </w:r>
        <w:proofErr w:type="spellEnd"/>
        <w:r>
          <w:tab/>
        </w:r>
        <w:r>
          <w:tab/>
        </w:r>
        <w:r>
          <w:tab/>
          <w:t>Ryan Stevenson</w:t>
        </w:r>
      </w:ins>
    </w:p>
    <w:p w:rsidR="00531944" w:rsidRDefault="00531944" w:rsidP="0005222D">
      <w:pPr>
        <w:numPr>
          <w:ins w:id="114" w:author="Howard Butt" w:date="2011-01-20T20:35:00Z"/>
        </w:numPr>
        <w:rPr>
          <w:ins w:id="115" w:author="Howard Butt" w:date="2015-12-23T14:55:00Z"/>
        </w:rPr>
      </w:pPr>
      <w:ins w:id="116" w:author="Howard Butt" w:date="2015-12-23T14:54:00Z">
        <w:r>
          <w:t>Jim Sumner</w:t>
        </w:r>
        <w:r>
          <w:tab/>
        </w:r>
        <w:r>
          <w:tab/>
        </w:r>
        <w:r>
          <w:tab/>
          <w:t xml:space="preserve">  Greg Watkins</w:t>
        </w:r>
      </w:ins>
      <w:ins w:id="117" w:author="Howard Butt" w:date="2015-12-23T14:55:00Z">
        <w:r w:rsidR="002C1DE1">
          <w:tab/>
        </w:r>
        <w:r w:rsidR="002C1DE1">
          <w:tab/>
        </w:r>
        <w:r w:rsidR="002C1DE1">
          <w:tab/>
          <w:t xml:space="preserve">Doug &amp; </w:t>
        </w:r>
        <w:proofErr w:type="spellStart"/>
        <w:r w:rsidR="002C1DE1">
          <w:t>Steffanie</w:t>
        </w:r>
        <w:proofErr w:type="spellEnd"/>
        <w:r w:rsidR="002C1DE1">
          <w:t xml:space="preserve"> Wagner</w:t>
        </w:r>
      </w:ins>
    </w:p>
    <w:p w:rsidR="002C1DE1" w:rsidRDefault="002C1DE1" w:rsidP="0005222D">
      <w:pPr>
        <w:numPr>
          <w:ins w:id="118" w:author="Howard Butt" w:date="2011-01-20T20:35:00Z"/>
        </w:numPr>
        <w:rPr>
          <w:ins w:id="119" w:author="Howard Butt" w:date="2015-12-23T14:47:00Z"/>
        </w:rPr>
      </w:pPr>
      <w:ins w:id="120" w:author="Howard Butt" w:date="2015-12-23T14:56:00Z">
        <w:r>
          <w:t xml:space="preserve">David &amp; Linda </w:t>
        </w:r>
        <w:proofErr w:type="spellStart"/>
        <w:r>
          <w:t>Wehrman</w:t>
        </w:r>
        <w:proofErr w:type="spellEnd"/>
        <w:r>
          <w:tab/>
          <w:t xml:space="preserve">  Benny &amp; Becky </w:t>
        </w:r>
        <w:proofErr w:type="spellStart"/>
        <w:r>
          <w:t>Yih</w:t>
        </w:r>
      </w:ins>
      <w:proofErr w:type="spellEnd"/>
    </w:p>
    <w:p w:rsidR="005210FA" w:rsidRDefault="005210FA" w:rsidP="0005222D">
      <w:pPr>
        <w:numPr>
          <w:ins w:id="121" w:author="Howard Butt" w:date="2011-01-20T20:35:00Z"/>
        </w:numPr>
        <w:rPr>
          <w:ins w:id="122" w:author="Howard Butt" w:date="2015-12-24T13:27:00Z"/>
        </w:rPr>
      </w:pPr>
    </w:p>
    <w:p w:rsidR="00E44990" w:rsidDel="00565695" w:rsidRDefault="0005222D">
      <w:pPr>
        <w:ind w:right="-1260"/>
        <w:rPr>
          <w:del w:id="123" w:author="Howard Butt" w:date="2010-01-14T10:20:00Z"/>
        </w:rPr>
        <w:pPrChange w:id="124" w:author="Howard Butt" w:date="2015-01-04T15:27:00Z">
          <w:pPr/>
        </w:pPrChange>
      </w:pPr>
      <w:del w:id="125" w:author="Howard Butt" w:date="2010-01-14T10:20:00Z">
        <w:r w:rsidDel="00565695">
          <w:delText>Ron Bryce</w:delText>
        </w:r>
        <w:r w:rsidDel="00565695">
          <w:tab/>
        </w:r>
        <w:r w:rsidDel="00565695">
          <w:tab/>
        </w:r>
        <w:r w:rsidDel="00565695">
          <w:tab/>
        </w:r>
        <w:r w:rsidDel="00565695">
          <w:tab/>
          <w:delText>Howard Butt</w:delText>
        </w:r>
        <w:r w:rsidDel="00565695">
          <w:tab/>
        </w:r>
        <w:r w:rsidDel="00565695">
          <w:tab/>
        </w:r>
        <w:r w:rsidDel="00565695">
          <w:tab/>
        </w:r>
        <w:r w:rsidDel="00565695">
          <w:tab/>
          <w:delText>John Chambers</w:delText>
        </w:r>
      </w:del>
    </w:p>
    <w:p w:rsidR="0005222D" w:rsidDel="00565695" w:rsidRDefault="0005222D" w:rsidP="00936612">
      <w:pPr>
        <w:rPr>
          <w:del w:id="126" w:author="Howard Butt" w:date="2010-01-14T10:20:00Z"/>
        </w:rPr>
      </w:pPr>
      <w:del w:id="127" w:author="Howard Butt" w:date="2010-01-14T10:20:00Z">
        <w:r w:rsidDel="00565695">
          <w:delText>John Charles (2 votes)</w:delText>
        </w:r>
        <w:r w:rsidDel="00565695">
          <w:tab/>
        </w:r>
        <w:r w:rsidDel="00565695">
          <w:tab/>
        </w:r>
        <w:r w:rsidDel="00565695">
          <w:tab/>
          <w:delText>Kevin Charles (2 votes)</w:delText>
        </w:r>
        <w:r w:rsidDel="00565695">
          <w:tab/>
        </w:r>
        <w:r w:rsidDel="00565695">
          <w:tab/>
          <w:delText>Kathryn Charles</w:delText>
        </w:r>
      </w:del>
    </w:p>
    <w:p w:rsidR="0005222D" w:rsidDel="00565695" w:rsidRDefault="0005222D" w:rsidP="00936612">
      <w:pPr>
        <w:rPr>
          <w:del w:id="128" w:author="Howard Butt" w:date="2010-01-14T10:20:00Z"/>
        </w:rPr>
      </w:pPr>
      <w:del w:id="129" w:author="Howard Butt" w:date="2010-01-14T10:20:00Z">
        <w:r w:rsidDel="00565695">
          <w:delText>James DeMarco</w:delText>
        </w:r>
        <w:r w:rsidDel="00565695">
          <w:tab/>
        </w:r>
        <w:r w:rsidDel="00565695">
          <w:tab/>
        </w:r>
        <w:r w:rsidDel="00565695">
          <w:tab/>
          <w:delText>Kathy Drage</w:delText>
        </w:r>
        <w:r w:rsidDel="00565695">
          <w:tab/>
        </w:r>
        <w:r w:rsidDel="00565695">
          <w:tab/>
        </w:r>
        <w:r w:rsidDel="00565695">
          <w:tab/>
        </w:r>
        <w:r w:rsidDel="00565695">
          <w:tab/>
          <w:delText>Luis Franco</w:delText>
        </w:r>
      </w:del>
    </w:p>
    <w:p w:rsidR="0005222D" w:rsidDel="00565695" w:rsidRDefault="0005222D" w:rsidP="00936612">
      <w:pPr>
        <w:rPr>
          <w:del w:id="130" w:author="Howard Butt" w:date="2010-01-14T10:20:00Z"/>
        </w:rPr>
      </w:pPr>
      <w:del w:id="131" w:author="Howard Butt" w:date="2010-01-14T10:20:00Z">
        <w:r w:rsidDel="00565695">
          <w:delText>Lianne &amp; David Goldberg                  Brad &amp; Melissa Holiday</w:delText>
        </w:r>
        <w:r w:rsidDel="00565695">
          <w:tab/>
        </w:r>
        <w:r w:rsidDel="00565695">
          <w:tab/>
          <w:delText>Jody Lodrick</w:delText>
        </w:r>
        <w:r w:rsidDel="00565695">
          <w:tab/>
        </w:r>
      </w:del>
    </w:p>
    <w:p w:rsidR="0005222D" w:rsidDel="00565695" w:rsidRDefault="0005222D" w:rsidP="00936612">
      <w:pPr>
        <w:rPr>
          <w:del w:id="132" w:author="Howard Butt" w:date="2010-01-14T10:20:00Z"/>
        </w:rPr>
      </w:pPr>
      <w:del w:id="133" w:author="Howard Butt" w:date="2010-01-14T10:20:00Z">
        <w:r w:rsidDel="00565695">
          <w:delText>Bill Lundskog</w:delText>
        </w:r>
        <w:r w:rsidDel="00565695">
          <w:tab/>
        </w:r>
        <w:r w:rsidDel="00565695">
          <w:tab/>
        </w:r>
        <w:r w:rsidDel="00565695">
          <w:tab/>
        </w:r>
        <w:r w:rsidDel="00565695">
          <w:tab/>
          <w:delText>Robert &amp; Elaine Larson</w:delText>
        </w:r>
        <w:r w:rsidDel="00565695">
          <w:tab/>
        </w:r>
        <w:r w:rsidDel="00565695">
          <w:tab/>
          <w:delText>Karen Malm</w:delText>
        </w:r>
      </w:del>
    </w:p>
    <w:p w:rsidR="0005222D" w:rsidDel="00565695" w:rsidRDefault="0005222D" w:rsidP="00936612">
      <w:pPr>
        <w:rPr>
          <w:del w:id="134" w:author="Howard Butt" w:date="2010-01-14T10:20:00Z"/>
        </w:rPr>
      </w:pPr>
      <w:del w:id="135" w:author="Howard Butt" w:date="2010-01-14T10:20:00Z">
        <w:r w:rsidDel="00565695">
          <w:delText>Rick McConnell</w:delText>
        </w:r>
        <w:r w:rsidDel="00565695">
          <w:tab/>
        </w:r>
        <w:r w:rsidDel="00565695">
          <w:tab/>
        </w:r>
        <w:r w:rsidDel="00565695">
          <w:tab/>
          <w:delText>Duane &amp; Jan Mueller</w:delText>
        </w:r>
        <w:r w:rsidDel="00565695">
          <w:tab/>
        </w:r>
        <w:r w:rsidDel="00565695">
          <w:tab/>
        </w:r>
        <w:r w:rsidDel="00565695">
          <w:tab/>
          <w:delText>Gary Niethamer</w:delText>
        </w:r>
      </w:del>
    </w:p>
    <w:p w:rsidR="0005222D" w:rsidDel="00565695" w:rsidRDefault="0005222D" w:rsidP="00936612">
      <w:pPr>
        <w:rPr>
          <w:del w:id="136" w:author="Howard Butt" w:date="2010-01-14T10:20:00Z"/>
        </w:rPr>
      </w:pPr>
      <w:del w:id="137" w:author="Howard Butt" w:date="2010-01-14T10:20:00Z">
        <w:r w:rsidDel="00565695">
          <w:delText>Craig Norton</w:delText>
        </w:r>
        <w:r w:rsidDel="00565695">
          <w:tab/>
        </w:r>
        <w:r w:rsidDel="00565695">
          <w:tab/>
        </w:r>
        <w:r w:rsidDel="00565695">
          <w:tab/>
        </w:r>
        <w:r w:rsidDel="00565695">
          <w:tab/>
          <w:delText>Tim Nemeckay</w:delText>
        </w:r>
        <w:r w:rsidDel="00565695">
          <w:tab/>
        </w:r>
        <w:r w:rsidDel="00565695">
          <w:tab/>
        </w:r>
        <w:r w:rsidDel="00565695">
          <w:tab/>
          <w:delText>Rich Mularski</w:delText>
        </w:r>
      </w:del>
    </w:p>
    <w:p w:rsidR="0005222D" w:rsidDel="00565695" w:rsidRDefault="0005222D" w:rsidP="00936612">
      <w:pPr>
        <w:rPr>
          <w:del w:id="138" w:author="Howard Butt" w:date="2010-01-14T10:20:00Z"/>
        </w:rPr>
      </w:pPr>
      <w:del w:id="139" w:author="Howard Butt" w:date="2010-01-14T10:20:00Z">
        <w:r w:rsidDel="00565695">
          <w:delText>Dan Rawson</w:delText>
        </w:r>
        <w:r w:rsidDel="00565695">
          <w:tab/>
        </w:r>
        <w:r w:rsidDel="00565695">
          <w:tab/>
        </w:r>
        <w:r w:rsidDel="00565695">
          <w:tab/>
        </w:r>
        <w:r w:rsidDel="00565695">
          <w:tab/>
          <w:delText>Rich Sippos</w:delText>
        </w:r>
        <w:r w:rsidDel="00565695">
          <w:tab/>
        </w:r>
        <w:r w:rsidDel="00565695">
          <w:tab/>
        </w:r>
        <w:r w:rsidDel="00565695">
          <w:tab/>
        </w:r>
        <w:r w:rsidDel="00565695">
          <w:tab/>
          <w:delText>Carrie Shoaf</w:delText>
        </w:r>
      </w:del>
    </w:p>
    <w:p w:rsidR="0005222D" w:rsidDel="00565695" w:rsidRDefault="0005222D" w:rsidP="00BE7FBD">
      <w:pPr>
        <w:rPr>
          <w:del w:id="140" w:author="Howard Butt" w:date="2010-01-14T10:20:00Z"/>
        </w:rPr>
      </w:pPr>
      <w:del w:id="141" w:author="Howard Butt" w:date="2010-01-14T10:20:00Z">
        <w:r w:rsidDel="00565695">
          <w:delText>Susan Russell</w:delText>
        </w:r>
        <w:r w:rsidDel="00565695">
          <w:tab/>
        </w:r>
        <w:r w:rsidDel="00565695">
          <w:tab/>
        </w:r>
        <w:r w:rsidDel="00565695">
          <w:tab/>
        </w:r>
        <w:r w:rsidDel="00565695">
          <w:tab/>
          <w:delText>Rich Southam</w:delText>
        </w:r>
        <w:r w:rsidDel="00565695">
          <w:tab/>
        </w:r>
        <w:r w:rsidDel="00565695">
          <w:tab/>
        </w:r>
        <w:r w:rsidDel="00565695">
          <w:tab/>
        </w:r>
        <w:r w:rsidDel="00565695">
          <w:tab/>
          <w:delText>Tom Wilden</w:delText>
        </w:r>
      </w:del>
    </w:p>
    <w:p w:rsidR="0005222D" w:rsidDel="00565695" w:rsidRDefault="0005222D" w:rsidP="00BE7FBD">
      <w:pPr>
        <w:rPr>
          <w:del w:id="142" w:author="Howard Butt" w:date="2010-01-14T10:20:00Z"/>
        </w:rPr>
      </w:pPr>
      <w:del w:id="143" w:author="Howard Butt" w:date="2010-01-14T10:20:00Z">
        <w:r w:rsidDel="00565695">
          <w:delText>Jay Waterman</w:delText>
        </w:r>
        <w:r w:rsidDel="00565695">
          <w:tab/>
        </w:r>
        <w:r w:rsidDel="00565695">
          <w:tab/>
        </w:r>
        <w:r w:rsidDel="00565695">
          <w:tab/>
        </w:r>
        <w:r w:rsidDel="00565695">
          <w:tab/>
          <w:delText>Benny &amp; Becky Yih</w:delText>
        </w:r>
        <w:r w:rsidDel="00565695">
          <w:tab/>
        </w:r>
        <w:r w:rsidDel="00565695">
          <w:tab/>
        </w:r>
        <w:r w:rsidDel="00565695">
          <w:tab/>
          <w:delText>Greg Watkins</w:delText>
        </w:r>
      </w:del>
    </w:p>
    <w:p w:rsidR="00CC15DD" w:rsidRPr="00C709E4" w:rsidRDefault="00CC15DD" w:rsidP="0005222D">
      <w:pPr>
        <w:numPr>
          <w:ins w:id="144" w:author="Howard Butt" w:date="2011-01-20T20:35:00Z"/>
        </w:numPr>
        <w:rPr>
          <w:ins w:id="145" w:author="Howard Butt" w:date="2011-01-20T20:35:00Z"/>
          <w:sz w:val="16"/>
          <w:szCs w:val="16"/>
          <w:rPrChange w:id="146" w:author="Howard Butt" w:date="2015-01-04T15:56:00Z">
            <w:rPr>
              <w:ins w:id="147" w:author="Howard Butt" w:date="2011-01-20T20:35:00Z"/>
            </w:rPr>
          </w:rPrChange>
        </w:rPr>
      </w:pPr>
    </w:p>
    <w:p w:rsidR="00CC15DD" w:rsidRPr="004A6553" w:rsidRDefault="00CC15DD" w:rsidP="0005222D">
      <w:pPr>
        <w:numPr>
          <w:ins w:id="148" w:author="Howard Butt" w:date="2011-01-20T20:35:00Z"/>
        </w:numPr>
        <w:rPr>
          <w:ins w:id="149" w:author="Howard Butt" w:date="2011-01-20T20:35:00Z"/>
          <w:b/>
          <w:rPrChange w:id="150" w:author="Howard Butt" w:date="2011-01-20T21:01:00Z">
            <w:rPr>
              <w:ins w:id="151" w:author="Howard Butt" w:date="2011-01-20T20:35:00Z"/>
            </w:rPr>
          </w:rPrChange>
        </w:rPr>
      </w:pPr>
      <w:ins w:id="152" w:author="Howard Butt" w:date="2011-01-20T20:35:00Z">
        <w:r w:rsidRPr="004A6553">
          <w:rPr>
            <w:b/>
            <w:rPrChange w:id="153" w:author="Howard Butt" w:date="2011-01-20T21:01:00Z">
              <w:rPr/>
            </w:rPrChange>
          </w:rPr>
          <w:t>The Board of Trustees, either as individuals or as a Board, held proxies from the following</w:t>
        </w:r>
      </w:ins>
    </w:p>
    <w:p w:rsidR="00CC15DD" w:rsidRPr="004A6553" w:rsidRDefault="00CC15DD" w:rsidP="0005222D">
      <w:pPr>
        <w:numPr>
          <w:ins w:id="154" w:author="Howard Butt" w:date="2011-01-20T20:35:00Z"/>
        </w:numPr>
        <w:rPr>
          <w:ins w:id="155" w:author="Howard Butt" w:date="2011-01-20T20:35:00Z"/>
          <w:b/>
          <w:rPrChange w:id="156" w:author="Howard Butt" w:date="2011-01-20T21:01:00Z">
            <w:rPr>
              <w:ins w:id="157" w:author="Howard Butt" w:date="2011-01-20T20:35:00Z"/>
            </w:rPr>
          </w:rPrChange>
        </w:rPr>
      </w:pPr>
      <w:ins w:id="158" w:author="Howard Butt" w:date="2011-01-20T20:35:00Z">
        <w:r w:rsidRPr="004A6553">
          <w:rPr>
            <w:b/>
            <w:rPrChange w:id="159" w:author="Howard Butt" w:date="2011-01-20T21:01:00Z">
              <w:rPr/>
            </w:rPrChange>
          </w:rPr>
          <w:t xml:space="preserve"> </w:t>
        </w:r>
      </w:ins>
      <w:ins w:id="160" w:author="Howard Butt" w:date="2014-01-05T11:16:00Z">
        <w:r w:rsidR="00E823EC">
          <w:rPr>
            <w:b/>
          </w:rPr>
          <w:t>4</w:t>
        </w:r>
      </w:ins>
      <w:ins w:id="161" w:author="Howard Butt" w:date="2015-12-23T15:11:00Z">
        <w:r w:rsidR="00324FDF">
          <w:rPr>
            <w:b/>
          </w:rPr>
          <w:t>3</w:t>
        </w:r>
      </w:ins>
      <w:ins w:id="162" w:author="Howard Butt" w:date="2011-12-18T21:54:00Z">
        <w:r w:rsidR="00CB45CE">
          <w:rPr>
            <w:b/>
          </w:rPr>
          <w:t xml:space="preserve"> </w:t>
        </w:r>
      </w:ins>
      <w:ins w:id="163" w:author="Howard Butt" w:date="2011-01-20T20:35:00Z">
        <w:r w:rsidRPr="004A6553">
          <w:rPr>
            <w:b/>
            <w:rPrChange w:id="164" w:author="Howard Butt" w:date="2011-01-20T21:01:00Z">
              <w:rPr/>
            </w:rPrChange>
          </w:rPr>
          <w:t xml:space="preserve">Owners </w:t>
        </w:r>
        <w:proofErr w:type="gramStart"/>
        <w:r w:rsidRPr="004A6553">
          <w:rPr>
            <w:b/>
            <w:rPrChange w:id="165" w:author="Howard Butt" w:date="2011-01-20T21:01:00Z">
              <w:rPr/>
            </w:rPrChange>
          </w:rPr>
          <w:t xml:space="preserve">( </w:t>
        </w:r>
      </w:ins>
      <w:ins w:id="166" w:author="Howard Butt" w:date="2015-12-23T15:11:00Z">
        <w:r w:rsidR="00324FDF">
          <w:rPr>
            <w:b/>
          </w:rPr>
          <w:t>47</w:t>
        </w:r>
      </w:ins>
      <w:proofErr w:type="gramEnd"/>
      <w:ins w:id="167" w:author="Howard Butt" w:date="2011-12-18T21:52:00Z">
        <w:r w:rsidR="00CB45CE">
          <w:rPr>
            <w:b/>
          </w:rPr>
          <w:t xml:space="preserve"> </w:t>
        </w:r>
      </w:ins>
      <w:ins w:id="168" w:author="Howard Butt" w:date="2011-01-20T20:35:00Z">
        <w:r w:rsidRPr="004A6553">
          <w:rPr>
            <w:b/>
            <w:rPrChange w:id="169" w:author="Howard Butt" w:date="2011-01-20T21:01:00Z">
              <w:rPr/>
            </w:rPrChange>
          </w:rPr>
          <w:t>votes):</w:t>
        </w:r>
      </w:ins>
    </w:p>
    <w:p w:rsidR="00CC15DD" w:rsidRPr="00C709E4" w:rsidRDefault="00CC15DD" w:rsidP="0005222D">
      <w:pPr>
        <w:numPr>
          <w:ins w:id="170" w:author="Howard Butt" w:date="2011-01-20T20:36:00Z"/>
        </w:numPr>
        <w:rPr>
          <w:ins w:id="171" w:author="Howard Butt" w:date="2011-01-20T20:36:00Z"/>
          <w:sz w:val="16"/>
          <w:szCs w:val="16"/>
          <w:rPrChange w:id="172" w:author="Howard Butt" w:date="2015-01-04T15:56:00Z">
            <w:rPr>
              <w:ins w:id="173" w:author="Howard Butt" w:date="2011-01-20T20:36:00Z"/>
            </w:rPr>
          </w:rPrChange>
        </w:rPr>
      </w:pPr>
    </w:p>
    <w:p w:rsidR="002C1DE1" w:rsidRDefault="002C1DE1">
      <w:pPr>
        <w:numPr>
          <w:ins w:id="174" w:author="Howard Butt" w:date="2011-12-18T22:22:00Z"/>
        </w:numPr>
        <w:rPr>
          <w:ins w:id="175" w:author="Howard Butt" w:date="2015-12-23T14:58:00Z"/>
        </w:rPr>
        <w:pPrChange w:id="176" w:author="Howard Butt" w:date="2011-12-18T22:22:00Z">
          <w:pPr>
            <w:jc w:val="center"/>
          </w:pPr>
        </w:pPrChange>
      </w:pPr>
      <w:ins w:id="177" w:author="Howard Butt" w:date="2015-12-23T14:58:00Z">
        <w:r>
          <w:t xml:space="preserve">Joseph &amp; Kelly </w:t>
        </w:r>
        <w:proofErr w:type="spellStart"/>
        <w:r>
          <w:t>Allegretti</w:t>
        </w:r>
        <w:proofErr w:type="spellEnd"/>
        <w:r>
          <w:tab/>
          <w:t xml:space="preserve"> Mike </w:t>
        </w:r>
        <w:proofErr w:type="spellStart"/>
        <w:r>
          <w:t>Axelrood</w:t>
        </w:r>
        <w:proofErr w:type="spellEnd"/>
        <w:r>
          <w:tab/>
        </w:r>
        <w:r>
          <w:tab/>
        </w:r>
        <w:r>
          <w:tab/>
          <w:t xml:space="preserve">Ronald </w:t>
        </w:r>
        <w:proofErr w:type="spellStart"/>
        <w:r>
          <w:t>Baddock</w:t>
        </w:r>
        <w:proofErr w:type="spellEnd"/>
      </w:ins>
    </w:p>
    <w:p w:rsidR="002C1DE1" w:rsidRDefault="002C1DE1">
      <w:pPr>
        <w:numPr>
          <w:ins w:id="178" w:author="Howard Butt" w:date="2011-12-18T22:22:00Z"/>
        </w:numPr>
        <w:rPr>
          <w:ins w:id="179" w:author="Howard Butt" w:date="2015-12-23T14:59:00Z"/>
        </w:rPr>
        <w:pPrChange w:id="180" w:author="Howard Butt" w:date="2011-12-18T22:22:00Z">
          <w:pPr>
            <w:jc w:val="center"/>
          </w:pPr>
        </w:pPrChange>
      </w:pPr>
      <w:ins w:id="181" w:author="Howard Butt" w:date="2015-12-23T14:59:00Z">
        <w:r>
          <w:t>Jeff &amp; Holly Beal</w:t>
        </w:r>
        <w:r>
          <w:tab/>
        </w:r>
        <w:r>
          <w:tab/>
          <w:t xml:space="preserve"> Mark </w:t>
        </w:r>
        <w:proofErr w:type="spellStart"/>
        <w:r>
          <w:t>Bigatel</w:t>
        </w:r>
        <w:proofErr w:type="spellEnd"/>
        <w:r>
          <w:tab/>
        </w:r>
        <w:r>
          <w:tab/>
        </w:r>
        <w:r>
          <w:tab/>
        </w:r>
        <w:r>
          <w:tab/>
          <w:t>Dean &amp; Kathy Breda</w:t>
        </w:r>
      </w:ins>
    </w:p>
    <w:p w:rsidR="002C1DE1" w:rsidRDefault="002C1DE1">
      <w:pPr>
        <w:numPr>
          <w:ins w:id="182" w:author="Howard Butt" w:date="2011-12-18T22:22:00Z"/>
        </w:numPr>
        <w:rPr>
          <w:ins w:id="183" w:author="Howard Butt" w:date="2015-12-23T15:00:00Z"/>
        </w:rPr>
        <w:pPrChange w:id="184" w:author="Howard Butt" w:date="2011-12-18T22:22:00Z">
          <w:pPr>
            <w:jc w:val="center"/>
          </w:pPr>
        </w:pPrChange>
      </w:pPr>
      <w:ins w:id="185" w:author="Howard Butt" w:date="2015-12-23T15:00:00Z">
        <w:r>
          <w:t xml:space="preserve">David &amp; Bridget </w:t>
        </w:r>
        <w:proofErr w:type="spellStart"/>
        <w:r>
          <w:t>Brodstein</w:t>
        </w:r>
        <w:proofErr w:type="spellEnd"/>
        <w:r>
          <w:tab/>
          <w:t xml:space="preserve"> David &amp; Julie </w:t>
        </w:r>
        <w:proofErr w:type="spellStart"/>
        <w:r>
          <w:t>Carner</w:t>
        </w:r>
        <w:proofErr w:type="spellEnd"/>
        <w:r>
          <w:tab/>
        </w:r>
        <w:r>
          <w:tab/>
        </w:r>
        <w:r>
          <w:tab/>
          <w:t>Charlene &amp; Anthony Carter</w:t>
        </w:r>
      </w:ins>
    </w:p>
    <w:p w:rsidR="002C1DE1" w:rsidRDefault="002C1DE1">
      <w:pPr>
        <w:numPr>
          <w:ins w:id="186" w:author="Howard Butt" w:date="2011-12-18T22:22:00Z"/>
        </w:numPr>
        <w:rPr>
          <w:ins w:id="187" w:author="Howard Butt" w:date="2015-12-23T15:00:00Z"/>
        </w:rPr>
        <w:pPrChange w:id="188" w:author="Howard Butt" w:date="2011-12-18T22:22:00Z">
          <w:pPr>
            <w:jc w:val="center"/>
          </w:pPr>
        </w:pPrChange>
      </w:pPr>
      <w:ins w:id="189" w:author="Howard Butt" w:date="2015-12-23T15:00:00Z">
        <w:r>
          <w:t xml:space="preserve">Gregg &amp; Dawn </w:t>
        </w:r>
        <w:proofErr w:type="spellStart"/>
        <w:r>
          <w:t>Faulconer</w:t>
        </w:r>
        <w:proofErr w:type="spellEnd"/>
        <w:r>
          <w:tab/>
          <w:t xml:space="preserve"> Luis Franco</w:t>
        </w:r>
        <w:r>
          <w:tab/>
        </w:r>
        <w:r>
          <w:tab/>
        </w:r>
        <w:r>
          <w:tab/>
        </w:r>
        <w:r>
          <w:tab/>
          <w:t>David &amp; Rosemarie Frankel</w:t>
        </w:r>
      </w:ins>
    </w:p>
    <w:p w:rsidR="002C1DE1" w:rsidRDefault="002C1DE1">
      <w:pPr>
        <w:numPr>
          <w:ins w:id="190" w:author="Howard Butt" w:date="2011-12-18T22:22:00Z"/>
        </w:numPr>
        <w:rPr>
          <w:ins w:id="191" w:author="Howard Butt" w:date="2015-12-23T15:01:00Z"/>
        </w:rPr>
        <w:pPrChange w:id="192" w:author="Howard Butt" w:date="2011-12-18T22:22:00Z">
          <w:pPr>
            <w:jc w:val="center"/>
          </w:pPr>
        </w:pPrChange>
      </w:pPr>
      <w:ins w:id="193" w:author="Howard Butt" w:date="2015-12-23T15:01:00Z">
        <w:r>
          <w:t xml:space="preserve">Randal &amp; </w:t>
        </w:r>
        <w:proofErr w:type="spellStart"/>
        <w:r>
          <w:t>Camalyn</w:t>
        </w:r>
        <w:proofErr w:type="spellEnd"/>
        <w:r>
          <w:t xml:space="preserve"> Gaines</w:t>
        </w:r>
        <w:r>
          <w:tab/>
          <w:t xml:space="preserve"> </w:t>
        </w:r>
        <w:proofErr w:type="gramStart"/>
        <w:r>
          <w:t>Marshal &amp;</w:t>
        </w:r>
        <w:proofErr w:type="gramEnd"/>
        <w:r>
          <w:t xml:space="preserve"> Jennifer Givens</w:t>
        </w:r>
        <w:r>
          <w:tab/>
        </w:r>
        <w:r>
          <w:tab/>
          <w:t>Wendy &amp; Chuck Grosvenor</w:t>
        </w:r>
      </w:ins>
    </w:p>
    <w:p w:rsidR="002C1DE1" w:rsidRDefault="002C1DE1">
      <w:pPr>
        <w:numPr>
          <w:ins w:id="194" w:author="Howard Butt" w:date="2011-12-18T22:22:00Z"/>
        </w:numPr>
        <w:rPr>
          <w:ins w:id="195" w:author="Howard Butt" w:date="2015-12-23T15:02:00Z"/>
        </w:rPr>
        <w:pPrChange w:id="196" w:author="Howard Butt" w:date="2011-12-18T22:22:00Z">
          <w:pPr>
            <w:jc w:val="center"/>
          </w:pPr>
        </w:pPrChange>
      </w:pPr>
      <w:ins w:id="197" w:author="Howard Butt" w:date="2015-12-23T15:02:00Z">
        <w:r>
          <w:t xml:space="preserve">Robert &amp; Marilyn </w:t>
        </w:r>
        <w:proofErr w:type="gramStart"/>
        <w:r>
          <w:t xml:space="preserve">Henderson  </w:t>
        </w:r>
        <w:proofErr w:type="spellStart"/>
        <w:r>
          <w:t>GreggAnn</w:t>
        </w:r>
        <w:proofErr w:type="spellEnd"/>
        <w:proofErr w:type="gramEnd"/>
        <w:r>
          <w:t xml:space="preserve"> </w:t>
        </w:r>
        <w:proofErr w:type="spellStart"/>
        <w:r>
          <w:t>Herrern</w:t>
        </w:r>
        <w:proofErr w:type="spellEnd"/>
        <w:r>
          <w:tab/>
        </w:r>
        <w:r>
          <w:tab/>
        </w:r>
        <w:r>
          <w:tab/>
          <w:t xml:space="preserve">Fred &amp; Harriet </w:t>
        </w:r>
        <w:proofErr w:type="spellStart"/>
        <w:r>
          <w:t>Kelner</w:t>
        </w:r>
        <w:proofErr w:type="spellEnd"/>
      </w:ins>
    </w:p>
    <w:p w:rsidR="002C1DE1" w:rsidRDefault="002C1DE1">
      <w:pPr>
        <w:numPr>
          <w:ins w:id="198" w:author="Howard Butt" w:date="2011-12-18T22:22:00Z"/>
        </w:numPr>
        <w:rPr>
          <w:ins w:id="199" w:author="Howard Butt" w:date="2015-12-23T15:03:00Z"/>
        </w:rPr>
        <w:pPrChange w:id="200" w:author="Howard Butt" w:date="2011-12-18T22:22:00Z">
          <w:pPr>
            <w:jc w:val="center"/>
          </w:pPr>
        </w:pPrChange>
      </w:pPr>
      <w:ins w:id="201" w:author="Howard Butt" w:date="2015-12-23T15:03:00Z">
        <w:r>
          <w:t>Joseph &amp; Beverly Kimmel</w:t>
        </w:r>
        <w:r>
          <w:tab/>
          <w:t xml:space="preserve"> Krzysztof </w:t>
        </w:r>
        <w:proofErr w:type="spellStart"/>
        <w:r>
          <w:t>Kowal</w:t>
        </w:r>
        <w:proofErr w:type="spellEnd"/>
        <w:r>
          <w:t xml:space="preserve"> /Wen Liu</w:t>
        </w:r>
        <w:r>
          <w:tab/>
        </w:r>
        <w:r>
          <w:tab/>
          <w:t xml:space="preserve">David </w:t>
        </w:r>
        <w:proofErr w:type="spellStart"/>
        <w:r>
          <w:t>Kruszenski</w:t>
        </w:r>
        <w:proofErr w:type="spellEnd"/>
      </w:ins>
    </w:p>
    <w:p w:rsidR="002C1DE1" w:rsidRDefault="002C1DE1">
      <w:pPr>
        <w:numPr>
          <w:ins w:id="202" w:author="Howard Butt" w:date="2011-12-18T22:22:00Z"/>
        </w:numPr>
        <w:rPr>
          <w:ins w:id="203" w:author="Howard Butt" w:date="2015-12-23T15:04:00Z"/>
        </w:rPr>
        <w:pPrChange w:id="204" w:author="Howard Butt" w:date="2011-12-18T22:22:00Z">
          <w:pPr>
            <w:jc w:val="center"/>
          </w:pPr>
        </w:pPrChange>
      </w:pPr>
      <w:ins w:id="205" w:author="Howard Butt" w:date="2015-12-23T15:04:00Z">
        <w:r>
          <w:t>Paula &amp; Mike Lack</w:t>
        </w:r>
        <w:r>
          <w:tab/>
        </w:r>
        <w:r>
          <w:tab/>
          <w:t xml:space="preserve"> Steve </w:t>
        </w:r>
        <w:proofErr w:type="spellStart"/>
        <w:r>
          <w:t>LaFredo</w:t>
        </w:r>
        <w:proofErr w:type="spellEnd"/>
        <w:r>
          <w:tab/>
        </w:r>
        <w:r>
          <w:tab/>
        </w:r>
        <w:r>
          <w:tab/>
          <w:t>Robert &amp; Elaine Larson</w:t>
        </w:r>
      </w:ins>
    </w:p>
    <w:p w:rsidR="00324FDF" w:rsidRDefault="002C1DE1">
      <w:pPr>
        <w:numPr>
          <w:ins w:id="206" w:author="Howard Butt" w:date="2011-12-18T22:22:00Z"/>
        </w:numPr>
        <w:rPr>
          <w:ins w:id="207" w:author="Howard Butt" w:date="2015-12-23T15:05:00Z"/>
        </w:rPr>
        <w:pPrChange w:id="208" w:author="Howard Butt" w:date="2011-12-18T22:22:00Z">
          <w:pPr>
            <w:jc w:val="center"/>
          </w:pPr>
        </w:pPrChange>
      </w:pPr>
      <w:ins w:id="209" w:author="Howard Butt" w:date="2015-12-23T15:05:00Z">
        <w:r>
          <w:t>Jack Lopez</w:t>
        </w:r>
        <w:r>
          <w:tab/>
        </w:r>
        <w:r>
          <w:tab/>
        </w:r>
        <w:r>
          <w:tab/>
          <w:t xml:space="preserve"> </w:t>
        </w:r>
        <w:r w:rsidR="00324FDF">
          <w:t>Richard McConnell</w:t>
        </w:r>
        <w:r w:rsidR="00324FDF">
          <w:tab/>
        </w:r>
        <w:r w:rsidR="00324FDF">
          <w:tab/>
        </w:r>
        <w:r w:rsidR="00324FDF">
          <w:tab/>
          <w:t>James &amp; Shelley Middleton</w:t>
        </w:r>
      </w:ins>
    </w:p>
    <w:p w:rsidR="00324FDF" w:rsidRDefault="00324FDF">
      <w:pPr>
        <w:numPr>
          <w:ins w:id="210" w:author="Howard Butt" w:date="2011-12-18T22:22:00Z"/>
        </w:numPr>
        <w:rPr>
          <w:ins w:id="211" w:author="Howard Butt" w:date="2015-12-23T15:05:00Z"/>
        </w:rPr>
        <w:pPrChange w:id="212" w:author="Howard Butt" w:date="2011-12-18T22:22:00Z">
          <w:pPr>
            <w:jc w:val="center"/>
          </w:pPr>
        </w:pPrChange>
      </w:pPr>
      <w:ins w:id="213" w:author="Howard Butt" w:date="2015-12-23T15:05:00Z">
        <w:r>
          <w:t>Steve Mullins</w:t>
        </w:r>
        <w:r>
          <w:tab/>
        </w:r>
        <w:r>
          <w:tab/>
        </w:r>
        <w:r>
          <w:tab/>
          <w:t xml:space="preserve"> Craig Norton</w:t>
        </w:r>
        <w:r>
          <w:tab/>
        </w:r>
        <w:r>
          <w:tab/>
        </w:r>
        <w:r>
          <w:tab/>
        </w:r>
        <w:r>
          <w:tab/>
          <w:t xml:space="preserve">Steve &amp; Penny </w:t>
        </w:r>
        <w:proofErr w:type="spellStart"/>
        <w:r>
          <w:t>Noufer</w:t>
        </w:r>
        <w:proofErr w:type="spellEnd"/>
      </w:ins>
    </w:p>
    <w:p w:rsidR="00324FDF" w:rsidRDefault="00324FDF">
      <w:pPr>
        <w:numPr>
          <w:ins w:id="214" w:author="Howard Butt" w:date="2011-12-18T22:22:00Z"/>
        </w:numPr>
        <w:rPr>
          <w:ins w:id="215" w:author="Howard Butt" w:date="2015-12-23T15:06:00Z"/>
        </w:rPr>
        <w:pPrChange w:id="216" w:author="Howard Butt" w:date="2011-12-18T22:22:00Z">
          <w:pPr>
            <w:jc w:val="center"/>
          </w:pPr>
        </w:pPrChange>
      </w:pPr>
      <w:ins w:id="217" w:author="Howard Butt" w:date="2015-12-23T15:06:00Z">
        <w:r>
          <w:t>Jennifer O’Connor</w:t>
        </w:r>
        <w:r>
          <w:tab/>
        </w:r>
        <w:r>
          <w:tab/>
          <w:t xml:space="preserve"> </w:t>
        </w:r>
        <w:proofErr w:type="spellStart"/>
        <w:r>
          <w:t>Kirsteen</w:t>
        </w:r>
        <w:proofErr w:type="spellEnd"/>
        <w:r>
          <w:t xml:space="preserve"> Pickering/Walter </w:t>
        </w:r>
        <w:proofErr w:type="spellStart"/>
        <w:proofErr w:type="gramStart"/>
        <w:r>
          <w:t>Rosevear</w:t>
        </w:r>
        <w:proofErr w:type="spellEnd"/>
        <w:r>
          <w:t xml:space="preserve">  Laura</w:t>
        </w:r>
        <w:proofErr w:type="gramEnd"/>
        <w:r>
          <w:t xml:space="preserve"> &amp; </w:t>
        </w:r>
        <w:proofErr w:type="spellStart"/>
        <w:r>
          <w:t>Ervins</w:t>
        </w:r>
        <w:proofErr w:type="spellEnd"/>
        <w:r>
          <w:t xml:space="preserve"> </w:t>
        </w:r>
        <w:proofErr w:type="spellStart"/>
        <w:r>
          <w:t>Ramanis</w:t>
        </w:r>
        <w:proofErr w:type="spellEnd"/>
      </w:ins>
    </w:p>
    <w:p w:rsidR="00324FDF" w:rsidRDefault="00324FDF">
      <w:pPr>
        <w:numPr>
          <w:ins w:id="218" w:author="Howard Butt" w:date="2011-12-18T22:22:00Z"/>
        </w:numPr>
        <w:rPr>
          <w:ins w:id="219" w:author="Howard Butt" w:date="2015-12-23T15:07:00Z"/>
        </w:rPr>
        <w:pPrChange w:id="220" w:author="Howard Butt" w:date="2011-12-18T22:22:00Z">
          <w:pPr>
            <w:jc w:val="center"/>
          </w:pPr>
        </w:pPrChange>
      </w:pPr>
      <w:ins w:id="221" w:author="Howard Butt" w:date="2015-12-23T15:07:00Z">
        <w:r>
          <w:t xml:space="preserve">Keith </w:t>
        </w:r>
        <w:proofErr w:type="spellStart"/>
        <w:r>
          <w:t>Riddiford</w:t>
        </w:r>
        <w:proofErr w:type="spellEnd"/>
        <w:r>
          <w:tab/>
        </w:r>
        <w:r>
          <w:tab/>
          <w:t xml:space="preserve"> Brad </w:t>
        </w:r>
        <w:proofErr w:type="spellStart"/>
        <w:r>
          <w:t>Rieders</w:t>
        </w:r>
        <w:proofErr w:type="spellEnd"/>
        <w:r>
          <w:tab/>
        </w:r>
        <w:r>
          <w:tab/>
        </w:r>
        <w:r>
          <w:tab/>
        </w:r>
        <w:r>
          <w:tab/>
          <w:t xml:space="preserve">Philip Rubin/Lynn </w:t>
        </w:r>
        <w:proofErr w:type="spellStart"/>
        <w:r>
          <w:t>Regester</w:t>
        </w:r>
        <w:proofErr w:type="spellEnd"/>
      </w:ins>
    </w:p>
    <w:p w:rsidR="00324FDF" w:rsidRDefault="00324FDF">
      <w:pPr>
        <w:numPr>
          <w:ins w:id="222" w:author="Howard Butt" w:date="2011-12-18T22:22:00Z"/>
        </w:numPr>
        <w:rPr>
          <w:ins w:id="223" w:author="Howard Butt" w:date="2015-12-23T15:08:00Z"/>
        </w:rPr>
        <w:pPrChange w:id="224" w:author="Howard Butt" w:date="2011-12-18T22:22:00Z">
          <w:pPr>
            <w:jc w:val="center"/>
          </w:pPr>
        </w:pPrChange>
      </w:pPr>
      <w:ins w:id="225" w:author="Howard Butt" w:date="2015-12-23T15:08:00Z">
        <w:r>
          <w:t>Randal Rupert (5 votes)</w:t>
        </w:r>
        <w:r>
          <w:tab/>
          <w:t xml:space="preserve"> Jonathan Schwartz</w:t>
        </w:r>
        <w:r>
          <w:tab/>
        </w:r>
        <w:r>
          <w:tab/>
        </w:r>
        <w:r>
          <w:tab/>
          <w:t>James Sevier</w:t>
        </w:r>
      </w:ins>
    </w:p>
    <w:p w:rsidR="00324FDF" w:rsidRDefault="00324FDF">
      <w:pPr>
        <w:numPr>
          <w:ins w:id="226" w:author="Howard Butt" w:date="2011-12-18T22:22:00Z"/>
        </w:numPr>
        <w:rPr>
          <w:ins w:id="227" w:author="Howard Butt" w:date="2015-12-23T15:09:00Z"/>
        </w:rPr>
        <w:pPrChange w:id="228" w:author="Howard Butt" w:date="2011-12-18T22:22:00Z">
          <w:pPr>
            <w:jc w:val="center"/>
          </w:pPr>
        </w:pPrChange>
      </w:pPr>
      <w:ins w:id="229" w:author="Howard Butt" w:date="2015-12-23T15:09:00Z">
        <w:r>
          <w:t xml:space="preserve">Susan Stark/Frank </w:t>
        </w:r>
        <w:proofErr w:type="spellStart"/>
        <w:r>
          <w:t>Chessa</w:t>
        </w:r>
        <w:proofErr w:type="spellEnd"/>
        <w:r>
          <w:tab/>
          <w:t xml:space="preserve"> </w:t>
        </w:r>
        <w:proofErr w:type="spellStart"/>
        <w:r>
          <w:t>AmyJo</w:t>
        </w:r>
        <w:proofErr w:type="spellEnd"/>
        <w:r>
          <w:t xml:space="preserve"> Thompson</w:t>
        </w:r>
        <w:r>
          <w:tab/>
        </w:r>
        <w:r>
          <w:tab/>
        </w:r>
        <w:r>
          <w:tab/>
          <w:t>Barbara Winkler</w:t>
        </w:r>
      </w:ins>
    </w:p>
    <w:p w:rsidR="00E34EDC" w:rsidDel="00EE6FF2" w:rsidRDefault="00324FDF" w:rsidP="00D460A2">
      <w:pPr>
        <w:rPr>
          <w:del w:id="230" w:author="Howard Butt" w:date="2011-01-13T18:45:00Z"/>
        </w:rPr>
      </w:pPr>
      <w:ins w:id="231" w:author="Howard Butt" w:date="2015-12-23T15:09:00Z">
        <w:r>
          <w:t>Mei Xiao</w:t>
        </w:r>
      </w:ins>
      <w:ins w:id="232" w:author="Howard Butt" w:date="2014-01-05T11:13:00Z">
        <w:r w:rsidR="00E823EC">
          <w:tab/>
        </w:r>
      </w:ins>
      <w:ins w:id="233" w:author="Howard Butt" w:date="2011-12-18T22:16:00Z">
        <w:r w:rsidR="00F223FB">
          <w:tab/>
        </w:r>
        <w:r w:rsidR="00F223FB">
          <w:tab/>
        </w:r>
      </w:ins>
      <w:ins w:id="234" w:author="Howard Butt" w:date="2012-12-23T15:41:00Z">
        <w:r w:rsidR="00325F46">
          <w:t xml:space="preserve">  </w:t>
        </w:r>
      </w:ins>
    </w:p>
    <w:p w:rsidR="00C132A5" w:rsidRPr="003244A3" w:rsidDel="00501180" w:rsidRDefault="00C132A5" w:rsidP="00D460A2">
      <w:pPr>
        <w:numPr>
          <w:ins w:id="235" w:author="Howard Butt" w:date="2006-01-05T11:16:00Z"/>
        </w:numPr>
        <w:rPr>
          <w:del w:id="236" w:author="Howard Butt" w:date="2006-01-05T11:13:00Z"/>
        </w:rPr>
      </w:pPr>
      <w:del w:id="237" w:author="Howard Butt" w:date="2006-01-05T11:13:00Z">
        <w:r w:rsidRPr="003244A3" w:rsidDel="00501180">
          <w:delText>Harry Bruestle</w:delText>
        </w:r>
        <w:r w:rsidRPr="003244A3" w:rsidDel="00501180">
          <w:tab/>
        </w:r>
      </w:del>
      <w:del w:id="238" w:author="Howard Butt" w:date="2006-01-05T11:26:00Z">
        <w:r w:rsidRPr="003244A3" w:rsidDel="00500F49">
          <w:tab/>
        </w:r>
        <w:r w:rsidRPr="003244A3" w:rsidDel="00500F49">
          <w:tab/>
        </w:r>
      </w:del>
      <w:del w:id="239" w:author="Howard Butt" w:date="2006-01-05T11:13:00Z">
        <w:r w:rsidRPr="003244A3" w:rsidDel="00501180">
          <w:delText>Stephen Bowen</w:delText>
        </w:r>
      </w:del>
      <w:del w:id="240" w:author="Howard Butt" w:date="2006-01-05T11:26:00Z">
        <w:r w:rsidRPr="003244A3" w:rsidDel="00500F49">
          <w:tab/>
        </w:r>
        <w:r w:rsidRPr="003244A3" w:rsidDel="00500F49">
          <w:tab/>
        </w:r>
      </w:del>
      <w:del w:id="241" w:author="Howard Butt" w:date="2006-01-05T11:13:00Z">
        <w:r w:rsidRPr="003244A3" w:rsidDel="00501180">
          <w:delText>Ron Bryce</w:delText>
        </w:r>
      </w:del>
    </w:p>
    <w:p w:rsidR="00C132A5" w:rsidRPr="003244A3" w:rsidDel="00500F49" w:rsidRDefault="00C132A5" w:rsidP="00D460A2">
      <w:pPr>
        <w:rPr>
          <w:del w:id="242" w:author="Howard Butt" w:date="2006-01-05T11:26:00Z"/>
        </w:rPr>
      </w:pPr>
      <w:del w:id="243" w:author="Howard Butt" w:date="2006-01-05T11:14:00Z">
        <w:r w:rsidRPr="003244A3" w:rsidDel="00501180">
          <w:delText>Howard Butt</w:delText>
        </w:r>
        <w:r w:rsidRPr="003244A3" w:rsidDel="00501180">
          <w:tab/>
        </w:r>
      </w:del>
      <w:del w:id="244" w:author="Howard Butt" w:date="2006-01-05T11:26:00Z">
        <w:r w:rsidRPr="003244A3" w:rsidDel="00500F49">
          <w:tab/>
        </w:r>
        <w:r w:rsidRPr="003244A3" w:rsidDel="00500F49">
          <w:tab/>
        </w:r>
      </w:del>
      <w:del w:id="245" w:author="Howard Butt" w:date="2006-01-05T11:14:00Z">
        <w:r w:rsidRPr="003244A3" w:rsidDel="00501180">
          <w:delText>Ted Clayton</w:delText>
        </w:r>
        <w:r w:rsidRPr="003244A3" w:rsidDel="00501180">
          <w:tab/>
        </w:r>
      </w:del>
      <w:del w:id="246" w:author="Howard Butt" w:date="2006-01-05T11:26:00Z">
        <w:r w:rsidRPr="003244A3" w:rsidDel="00500F49">
          <w:tab/>
        </w:r>
        <w:r w:rsidRPr="003244A3" w:rsidDel="00500F49">
          <w:tab/>
        </w:r>
      </w:del>
      <w:del w:id="247" w:author="Howard Butt" w:date="2006-01-05T11:14:00Z">
        <w:r w:rsidRPr="003244A3" w:rsidDel="00501180">
          <w:delText>Betsey Crandall</w:delText>
        </w:r>
      </w:del>
    </w:p>
    <w:p w:rsidR="00C132A5" w:rsidRPr="003244A3" w:rsidDel="00500F49" w:rsidRDefault="00C132A5" w:rsidP="00D460A2">
      <w:pPr>
        <w:rPr>
          <w:del w:id="248" w:author="Howard Butt" w:date="2006-01-05T11:26:00Z"/>
        </w:rPr>
      </w:pPr>
      <w:del w:id="249" w:author="Howard Butt" w:date="2006-01-05T11:11:00Z">
        <w:r w:rsidRPr="003244A3" w:rsidDel="00501180">
          <w:delText>David &amp; Robin Cornwell</w:delText>
        </w:r>
      </w:del>
      <w:del w:id="250" w:author="Howard Butt" w:date="2006-01-05T11:26:00Z">
        <w:r w:rsidRPr="003244A3" w:rsidDel="00500F49">
          <w:tab/>
        </w:r>
      </w:del>
      <w:del w:id="251" w:author="Howard Butt" w:date="2006-01-05T11:17:00Z">
        <w:r w:rsidRPr="003244A3" w:rsidDel="00501180">
          <w:delText>Steve Hanson</w:delText>
        </w:r>
        <w:r w:rsidRPr="003244A3" w:rsidDel="00501180">
          <w:tab/>
        </w:r>
        <w:r w:rsidRPr="003244A3" w:rsidDel="00501180">
          <w:tab/>
        </w:r>
        <w:r w:rsidRPr="003244A3" w:rsidDel="00501180">
          <w:tab/>
          <w:delText>Brett Hadlock</w:delText>
        </w:r>
      </w:del>
    </w:p>
    <w:p w:rsidR="00C132A5" w:rsidRPr="003244A3" w:rsidDel="00501180" w:rsidRDefault="00C132A5" w:rsidP="00D460A2">
      <w:pPr>
        <w:rPr>
          <w:del w:id="252" w:author="Howard Butt" w:date="2006-01-05T11:17:00Z"/>
        </w:rPr>
      </w:pPr>
      <w:del w:id="253" w:author="Howard Butt" w:date="2006-01-05T11:13:00Z">
        <w:r w:rsidRPr="003244A3" w:rsidDel="00501180">
          <w:delText>Marilyn Henderson</w:delText>
        </w:r>
        <w:r w:rsidRPr="003244A3" w:rsidDel="00501180">
          <w:tab/>
        </w:r>
      </w:del>
      <w:del w:id="254" w:author="Howard Butt" w:date="2006-01-05T11:26:00Z">
        <w:r w:rsidRPr="003244A3" w:rsidDel="00500F49">
          <w:tab/>
        </w:r>
      </w:del>
      <w:del w:id="255" w:author="Howard Butt" w:date="2006-01-05T11:17:00Z">
        <w:r w:rsidRPr="003244A3" w:rsidDel="00501180">
          <w:delText xml:space="preserve">David &amp; Marleen Hood </w:delText>
        </w:r>
      </w:del>
      <w:del w:id="256" w:author="Howard Butt" w:date="2006-01-05T11:26:00Z">
        <w:r w:rsidRPr="003244A3" w:rsidDel="00500F49">
          <w:tab/>
        </w:r>
      </w:del>
      <w:del w:id="257" w:author="Howard Butt" w:date="2006-01-05T11:17:00Z">
        <w:r w:rsidRPr="003244A3" w:rsidDel="00501180">
          <w:delText>Norm &amp; Chris Fournier</w:delText>
        </w:r>
      </w:del>
    </w:p>
    <w:p w:rsidR="00C132A5" w:rsidRPr="003244A3" w:rsidDel="00500F49" w:rsidRDefault="00C132A5" w:rsidP="00D460A2">
      <w:pPr>
        <w:rPr>
          <w:del w:id="258" w:author="Howard Butt" w:date="2006-01-05T11:26:00Z"/>
        </w:rPr>
      </w:pPr>
      <w:del w:id="259" w:author="Howard Butt" w:date="2006-01-05T11:26:00Z">
        <w:r w:rsidRPr="003244A3" w:rsidDel="00500F49">
          <w:delText>Peter Kemp</w:delText>
        </w:r>
        <w:r w:rsidRPr="003244A3" w:rsidDel="00500F49">
          <w:tab/>
        </w:r>
        <w:r w:rsidRPr="003244A3" w:rsidDel="00500F49">
          <w:tab/>
        </w:r>
        <w:r w:rsidRPr="003244A3" w:rsidDel="00500F49">
          <w:tab/>
          <w:delText>Wilford J. Lundskog</w:delText>
        </w:r>
        <w:r w:rsidRPr="003244A3" w:rsidDel="00500F49">
          <w:tab/>
        </w:r>
        <w:r w:rsidRPr="003244A3" w:rsidDel="00500F49">
          <w:tab/>
          <w:delText>Terry &amp; JoAnn Mischler</w:delText>
        </w:r>
      </w:del>
    </w:p>
    <w:p w:rsidR="00C132A5" w:rsidRPr="003244A3" w:rsidDel="00500F49" w:rsidRDefault="00C132A5" w:rsidP="00D460A2">
      <w:pPr>
        <w:rPr>
          <w:del w:id="260" w:author="Howard Butt" w:date="2006-01-05T11:26:00Z"/>
        </w:rPr>
      </w:pPr>
      <w:del w:id="261" w:author="Howard Butt" w:date="2006-01-05T11:26:00Z">
        <w:r w:rsidRPr="003244A3" w:rsidDel="00500F49">
          <w:delText>Craig Norton</w:delText>
        </w:r>
        <w:r w:rsidRPr="003244A3" w:rsidDel="00500F49">
          <w:tab/>
        </w:r>
        <w:r w:rsidRPr="003244A3" w:rsidDel="00500F49">
          <w:tab/>
        </w:r>
        <w:r w:rsidRPr="003244A3" w:rsidDel="00500F49">
          <w:tab/>
          <w:delText>Stanford R. Mahoney</w:delText>
        </w:r>
        <w:r w:rsidRPr="003244A3" w:rsidDel="00500F49">
          <w:tab/>
        </w:r>
        <w:r w:rsidRPr="003244A3" w:rsidDel="00500F49">
          <w:tab/>
          <w:delText>Debbie Paravan</w:delText>
        </w:r>
      </w:del>
    </w:p>
    <w:p w:rsidR="00C132A5" w:rsidRPr="003244A3" w:rsidDel="00500F49" w:rsidRDefault="00C132A5" w:rsidP="00D460A2">
      <w:pPr>
        <w:rPr>
          <w:del w:id="262" w:author="Howard Butt" w:date="2006-01-05T11:26:00Z"/>
        </w:rPr>
      </w:pPr>
      <w:del w:id="263" w:author="Howard Butt" w:date="2006-01-05T11:26:00Z">
        <w:r w:rsidRPr="003244A3" w:rsidDel="00500F49">
          <w:delText>Richard Southam</w:delText>
        </w:r>
        <w:r w:rsidRPr="003244A3" w:rsidDel="00500F49">
          <w:tab/>
        </w:r>
        <w:r w:rsidRPr="003244A3" w:rsidDel="00500F49">
          <w:tab/>
          <w:delText>Jason Spendlove</w:delText>
        </w:r>
        <w:r w:rsidRPr="003244A3" w:rsidDel="00500F49">
          <w:tab/>
        </w:r>
        <w:r w:rsidRPr="003244A3" w:rsidDel="00500F49">
          <w:tab/>
          <w:delText>Ann Sumner</w:delText>
        </w:r>
      </w:del>
    </w:p>
    <w:p w:rsidR="00C132A5" w:rsidRPr="003244A3" w:rsidDel="00500F49" w:rsidRDefault="00C132A5" w:rsidP="00D460A2">
      <w:pPr>
        <w:rPr>
          <w:del w:id="264" w:author="Howard Butt" w:date="2006-01-05T11:26:00Z"/>
        </w:rPr>
      </w:pPr>
      <w:del w:id="265" w:author="Howard Butt" w:date="2006-01-05T11:26:00Z">
        <w:r w:rsidRPr="003244A3" w:rsidDel="00500F49">
          <w:delText>Rich &amp; Jill Sippos</w:delText>
        </w:r>
        <w:r w:rsidRPr="003244A3" w:rsidDel="00500F49">
          <w:tab/>
        </w:r>
        <w:r w:rsidRPr="003244A3" w:rsidDel="00500F49">
          <w:tab/>
          <w:delText>Paul &amp; Susan Stark</w:delText>
        </w:r>
        <w:r w:rsidRPr="003244A3" w:rsidDel="00500F49">
          <w:tab/>
        </w:r>
        <w:r w:rsidRPr="003244A3" w:rsidDel="00500F49">
          <w:tab/>
          <w:delText>Sandra Vogt</w:delText>
        </w:r>
      </w:del>
    </w:p>
    <w:p w:rsidR="00C132A5" w:rsidRPr="003244A3" w:rsidDel="00500F49" w:rsidRDefault="00C132A5" w:rsidP="00D460A2">
      <w:pPr>
        <w:rPr>
          <w:del w:id="266" w:author="Howard Butt" w:date="2006-01-05T11:26:00Z"/>
        </w:rPr>
      </w:pPr>
      <w:del w:id="267" w:author="Howard Butt" w:date="2006-01-05T11:26:00Z">
        <w:r w:rsidRPr="003244A3" w:rsidDel="00500F49">
          <w:delText>Rhoda Thilmony</w:delText>
        </w:r>
        <w:r w:rsidRPr="003244A3" w:rsidDel="00500F49">
          <w:tab/>
        </w:r>
        <w:r w:rsidRPr="003244A3" w:rsidDel="00500F49">
          <w:tab/>
          <w:delText>Jay Waterman</w:delText>
        </w:r>
        <w:r w:rsidRPr="003244A3" w:rsidDel="00500F49">
          <w:tab/>
        </w:r>
        <w:r w:rsidRPr="003244A3" w:rsidDel="00500F49">
          <w:tab/>
        </w:r>
        <w:r w:rsidRPr="003244A3" w:rsidDel="00500F49">
          <w:tab/>
          <w:delText>Greg Watkins</w:delText>
        </w:r>
      </w:del>
    </w:p>
    <w:p w:rsidR="00C132A5" w:rsidRPr="003244A3" w:rsidDel="00500F49" w:rsidRDefault="00C132A5" w:rsidP="00D460A2">
      <w:pPr>
        <w:rPr>
          <w:del w:id="268" w:author="Howard Butt" w:date="2006-01-05T11:26:00Z"/>
        </w:rPr>
      </w:pPr>
      <w:del w:id="269" w:author="Howard Butt" w:date="2006-01-05T11:26:00Z">
        <w:r w:rsidRPr="003244A3" w:rsidDel="00500F49">
          <w:delText>Benny &amp; Becky Yih</w:delText>
        </w:r>
        <w:r w:rsidRPr="003244A3" w:rsidDel="00500F49">
          <w:tab/>
        </w:r>
      </w:del>
    </w:p>
    <w:p w:rsidR="00C132A5" w:rsidRPr="003244A3" w:rsidDel="00500F49" w:rsidRDefault="00C132A5" w:rsidP="00D460A2">
      <w:pPr>
        <w:rPr>
          <w:del w:id="270" w:author="Howard Butt" w:date="2006-01-05T11:26:00Z"/>
        </w:rPr>
      </w:pPr>
      <w:del w:id="271" w:author="Howard Butt" w:date="2006-01-05T11:26:00Z">
        <w:r w:rsidRPr="003244A3" w:rsidDel="00500F49">
          <w:tab/>
        </w:r>
      </w:del>
    </w:p>
    <w:p w:rsidR="002A17D3" w:rsidDel="00773AFD" w:rsidRDefault="002A17D3" w:rsidP="00D460A2">
      <w:pPr>
        <w:numPr>
          <w:ins w:id="272" w:author="Unknown"/>
        </w:numPr>
        <w:rPr>
          <w:del w:id="273" w:author="Howard Butt" w:date="2011-01-20T20:57:00Z"/>
        </w:rPr>
      </w:pPr>
      <w:del w:id="274" w:author="Howard Butt" w:date="2011-01-13T18:45:00Z">
        <w:r w:rsidRPr="003244A3" w:rsidDel="00A7231F">
          <w:delText>T</w:delText>
        </w:r>
      </w:del>
      <w:del w:id="275" w:author="Howard Butt" w:date="2011-01-20T20:57:00Z">
        <w:r w:rsidRPr="003244A3" w:rsidDel="00773AFD">
          <w:delText xml:space="preserve">he following </w:delText>
        </w:r>
      </w:del>
      <w:del w:id="276" w:author="Howard Butt" w:date="2006-01-05T11:53:00Z">
        <w:r w:rsidR="00CA48F9" w:rsidRPr="003244A3" w:rsidDel="00EB6A2E">
          <w:delText>30</w:delText>
        </w:r>
      </w:del>
      <w:del w:id="277" w:author="Howard Butt" w:date="2011-01-20T20:57:00Z">
        <w:r w:rsidR="00780AE8" w:rsidRPr="003244A3" w:rsidDel="00773AFD">
          <w:delText xml:space="preserve"> </w:delText>
        </w:r>
      </w:del>
      <w:del w:id="278" w:author="Howard Butt" w:date="2011-01-13T18:46:00Z">
        <w:r w:rsidR="00D708E7" w:rsidDel="00A7231F">
          <w:delText>8</w:delText>
        </w:r>
      </w:del>
      <w:del w:id="279" w:author="Howard Butt" w:date="2010-01-14T11:19:00Z">
        <w:r w:rsidR="00D708E7" w:rsidDel="00FC441F">
          <w:delText>4</w:delText>
        </w:r>
      </w:del>
      <w:del w:id="280" w:author="Howard Butt" w:date="2011-01-20T20:57:00Z">
        <w:r w:rsidR="00D708E7" w:rsidDel="00773AFD">
          <w:delText xml:space="preserve"> O</w:delText>
        </w:r>
        <w:r w:rsidRPr="003244A3" w:rsidDel="00773AFD">
          <w:delText xml:space="preserve">wners </w:delText>
        </w:r>
        <w:r w:rsidR="00D708E7" w:rsidDel="00773AFD">
          <w:delText xml:space="preserve"> (</w:delText>
        </w:r>
      </w:del>
      <w:del w:id="281" w:author="Howard Butt" w:date="2011-01-13T18:46:00Z">
        <w:r w:rsidR="00D708E7" w:rsidDel="00A7231F">
          <w:delText>8</w:delText>
        </w:r>
      </w:del>
      <w:del w:id="282" w:author="Howard Butt" w:date="2010-01-14T11:19:00Z">
        <w:r w:rsidR="00D708E7" w:rsidDel="00FC441F">
          <w:delText>4</w:delText>
        </w:r>
      </w:del>
      <w:del w:id="283" w:author="Howard Butt" w:date="2010-01-14T11:23:00Z">
        <w:r w:rsidR="00D708E7" w:rsidDel="00FC441F">
          <w:delText xml:space="preserve"> </w:delText>
        </w:r>
      </w:del>
      <w:del w:id="284" w:author="Howard Butt" w:date="2011-01-20T20:57:00Z">
        <w:r w:rsidR="00D708E7" w:rsidDel="00773AFD">
          <w:delText xml:space="preserve">votes) </w:delText>
        </w:r>
        <w:r w:rsidRPr="003244A3" w:rsidDel="00773AFD">
          <w:delText xml:space="preserve">were </w:delText>
        </w:r>
        <w:r w:rsidR="0076675B" w:rsidRPr="003244A3" w:rsidDel="00773AFD">
          <w:delText xml:space="preserve">also </w:delText>
        </w:r>
        <w:r w:rsidRPr="003244A3" w:rsidDel="00773AFD">
          <w:delText>represented by</w:delText>
        </w:r>
        <w:r w:rsidR="0076675B" w:rsidRPr="003244A3" w:rsidDel="00773AFD">
          <w:delText xml:space="preserve"> virtue of</w:delText>
        </w:r>
        <w:r w:rsidRPr="003244A3" w:rsidDel="00773AFD">
          <w:delText xml:space="preserve"> </w:delText>
        </w:r>
      </w:del>
      <w:del w:id="285" w:author="Howard Butt" w:date="2011-01-13T18:47:00Z">
        <w:r w:rsidRPr="003244A3" w:rsidDel="00A7231F">
          <w:delText>P</w:delText>
        </w:r>
      </w:del>
      <w:del w:id="286" w:author="Howard Butt" w:date="2011-01-20T20:57:00Z">
        <w:r w:rsidRPr="003244A3" w:rsidDel="00773AFD">
          <w:delText>roxies received</w:delText>
        </w:r>
      </w:del>
      <w:del w:id="287" w:author="Howard Butt" w:date="2011-01-13T18:46:00Z">
        <w:r w:rsidRPr="003244A3" w:rsidDel="00A7231F">
          <w:delText>:</w:delText>
        </w:r>
      </w:del>
    </w:p>
    <w:p w:rsidR="0005222D" w:rsidDel="00773AFD" w:rsidRDefault="0005222D" w:rsidP="00D460A2">
      <w:pPr>
        <w:rPr>
          <w:del w:id="288" w:author="Howard Butt" w:date="2011-01-20T20:57:00Z"/>
        </w:rPr>
      </w:pPr>
    </w:p>
    <w:p w:rsidR="0005222D" w:rsidDel="002265AF" w:rsidRDefault="0005222D" w:rsidP="00D460A2">
      <w:pPr>
        <w:numPr>
          <w:ins w:id="289" w:author="Howard Butt" w:date="2011-01-16T19:47:00Z"/>
        </w:numPr>
        <w:rPr>
          <w:del w:id="290" w:author="Howard Butt" w:date="2011-01-16T19:47:00Z"/>
        </w:rPr>
      </w:pPr>
      <w:del w:id="291" w:author="Howard Butt" w:date="2010-01-14T10:37:00Z">
        <w:r w:rsidDel="00565695">
          <w:delText>Mark Adams</w:delText>
        </w:r>
        <w:r w:rsidDel="00565695">
          <w:tab/>
        </w:r>
        <w:r w:rsidDel="00565695">
          <w:tab/>
        </w:r>
        <w:r w:rsidDel="00565695">
          <w:tab/>
        </w:r>
        <w:r w:rsidDel="00565695">
          <w:tab/>
        </w:r>
      </w:del>
      <w:del w:id="292" w:author="Howard Butt" w:date="2011-01-16T19:47:00Z">
        <w:r w:rsidDel="002265AF">
          <w:delText>Elliot &amp; Joe Arking</w:delText>
        </w:r>
        <w:r w:rsidDel="002265AF">
          <w:tab/>
        </w:r>
        <w:r w:rsidDel="002265AF">
          <w:tab/>
        </w:r>
      </w:del>
      <w:del w:id="293" w:author="Howard Butt" w:date="2010-01-14T10:39:00Z">
        <w:r w:rsidDel="00232C6E">
          <w:delText>Dawn &amp; Ron Baddock</w:delText>
        </w:r>
      </w:del>
    </w:p>
    <w:p w:rsidR="0005222D" w:rsidDel="00232C6E" w:rsidRDefault="0005222D" w:rsidP="00D460A2">
      <w:pPr>
        <w:rPr>
          <w:del w:id="294" w:author="Howard Butt" w:date="2010-01-14T10:39:00Z"/>
        </w:rPr>
      </w:pPr>
      <w:del w:id="295" w:author="Howard Butt" w:date="2010-01-14T10:39:00Z">
        <w:r w:rsidDel="00232C6E">
          <w:delText>Shauna &amp; Rod Badger</w:delText>
        </w:r>
        <w:r w:rsidDel="00232C6E">
          <w:tab/>
        </w:r>
        <w:r w:rsidDel="00232C6E">
          <w:tab/>
          <w:delText>Jim &amp; Martha Bale</w:delText>
        </w:r>
        <w:r w:rsidDel="00232C6E">
          <w:tab/>
        </w:r>
        <w:r w:rsidDel="00232C6E">
          <w:tab/>
        </w:r>
        <w:r w:rsidDel="00232C6E">
          <w:tab/>
          <w:delText>Leslie Barr</w:delText>
        </w:r>
      </w:del>
    </w:p>
    <w:p w:rsidR="0005222D" w:rsidDel="002265AF" w:rsidRDefault="0005222D" w:rsidP="00D460A2">
      <w:pPr>
        <w:rPr>
          <w:del w:id="296" w:author="Howard Butt" w:date="2011-01-16T19:47:00Z"/>
        </w:rPr>
      </w:pPr>
      <w:del w:id="297" w:author="Howard Butt" w:date="2010-01-14T10:39:00Z">
        <w:r w:rsidDel="00232C6E">
          <w:delText>Ti</w:delText>
        </w:r>
      </w:del>
      <w:del w:id="298" w:author="Howard Butt" w:date="2011-01-16T19:47:00Z">
        <w:r w:rsidDel="002265AF">
          <w:delText>m Bauer</w:delText>
        </w:r>
        <w:r w:rsidDel="002265AF">
          <w:tab/>
        </w:r>
        <w:r w:rsidDel="002265AF">
          <w:tab/>
        </w:r>
        <w:r w:rsidDel="002265AF">
          <w:tab/>
        </w:r>
        <w:r w:rsidDel="002265AF">
          <w:tab/>
        </w:r>
      </w:del>
      <w:del w:id="299" w:author="Howard Butt" w:date="2010-01-14T10:40:00Z">
        <w:r w:rsidDel="00232C6E">
          <w:delText>Roland Bazail/Sarah Barber</w:delText>
        </w:r>
        <w:r w:rsidDel="00232C6E">
          <w:tab/>
        </w:r>
        <w:r w:rsidDel="00232C6E">
          <w:tab/>
        </w:r>
      </w:del>
      <w:del w:id="300" w:author="Howard Butt" w:date="2011-01-16T19:47:00Z">
        <w:r w:rsidDel="002265AF">
          <w:delText>Deborah Beck</w:delText>
        </w:r>
      </w:del>
    </w:p>
    <w:p w:rsidR="00232C6E" w:rsidDel="00232C6E" w:rsidRDefault="0005222D" w:rsidP="00D460A2">
      <w:pPr>
        <w:numPr>
          <w:ins w:id="301" w:author="Howard Butt" w:date="2010-01-14T10:43:00Z"/>
        </w:numPr>
        <w:rPr>
          <w:del w:id="302" w:author="Howard Butt" w:date="2010-01-14T10:43:00Z"/>
        </w:rPr>
      </w:pPr>
      <w:del w:id="303" w:author="Howard Butt" w:date="2011-01-16T19:47:00Z">
        <w:r w:rsidDel="002265AF">
          <w:delText>Clayton &amp; Maria Bertholf</w:delText>
        </w:r>
        <w:r w:rsidDel="002265AF">
          <w:tab/>
        </w:r>
        <w:r w:rsidDel="002265AF">
          <w:tab/>
          <w:delText>Madeleine &amp; Scott Blanchard</w:delText>
        </w:r>
        <w:r w:rsidDel="002265AF">
          <w:tab/>
        </w:r>
        <w:r w:rsidDel="002265AF">
          <w:tab/>
        </w:r>
      </w:del>
      <w:del w:id="304" w:author="Howard Butt" w:date="2010-01-14T10:43:00Z">
        <w:r w:rsidDel="00232C6E">
          <w:delText>Robert Booth</w:delText>
        </w:r>
      </w:del>
    </w:p>
    <w:p w:rsidR="0005222D" w:rsidDel="002265AF" w:rsidRDefault="0005222D" w:rsidP="00D460A2">
      <w:pPr>
        <w:numPr>
          <w:ins w:id="305" w:author="Unknown"/>
        </w:numPr>
        <w:rPr>
          <w:del w:id="306" w:author="Howard Butt" w:date="2011-01-16T19:47:00Z"/>
        </w:rPr>
      </w:pPr>
      <w:del w:id="307" w:author="Howard Butt" w:date="2010-01-14T10:43:00Z">
        <w:r w:rsidDel="00232C6E">
          <w:delText>Michael Brodsky</w:delText>
        </w:r>
        <w:r w:rsidDel="00232C6E">
          <w:tab/>
        </w:r>
        <w:r w:rsidDel="00232C6E">
          <w:tab/>
        </w:r>
        <w:r w:rsidDel="00232C6E">
          <w:tab/>
          <w:delText>D</w:delText>
        </w:r>
      </w:del>
      <w:del w:id="308" w:author="Howard Butt" w:date="2011-01-16T19:47:00Z">
        <w:r w:rsidDel="002265AF">
          <w:delText>avid Brodstein</w:delText>
        </w:r>
        <w:r w:rsidR="00954C3C" w:rsidDel="002265AF">
          <w:tab/>
        </w:r>
      </w:del>
      <w:del w:id="309" w:author="Howard Butt" w:date="2010-01-14T10:44:00Z">
        <w:r w:rsidR="00954C3C" w:rsidDel="00232C6E">
          <w:delText>I</w:delText>
        </w:r>
        <w:r w:rsidDel="00232C6E">
          <w:delText>van Broman/Harold Bradford</w:delText>
        </w:r>
      </w:del>
    </w:p>
    <w:p w:rsidR="00954C3C" w:rsidDel="00232C6E" w:rsidRDefault="00954C3C" w:rsidP="00D460A2">
      <w:pPr>
        <w:rPr>
          <w:del w:id="310" w:author="Howard Butt" w:date="2010-01-14T10:45:00Z"/>
        </w:rPr>
      </w:pPr>
      <w:del w:id="311" w:author="Howard Butt" w:date="2010-01-14T10:45:00Z">
        <w:r w:rsidDel="00232C6E">
          <w:delText>Don Brummel</w:delText>
        </w:r>
        <w:r w:rsidDel="00232C6E">
          <w:tab/>
        </w:r>
        <w:r w:rsidDel="00232C6E">
          <w:tab/>
        </w:r>
        <w:r w:rsidDel="00232C6E">
          <w:tab/>
        </w:r>
        <w:r w:rsidDel="00232C6E">
          <w:tab/>
          <w:delText>John &amp; Mary Burrows       Frank Chessa/Susan Stark</w:delText>
        </w:r>
      </w:del>
    </w:p>
    <w:p w:rsidR="00232C6E" w:rsidDel="00232C6E" w:rsidRDefault="00954C3C" w:rsidP="00D460A2">
      <w:pPr>
        <w:numPr>
          <w:ins w:id="312" w:author="Howard Butt" w:date="2010-01-14T10:45:00Z"/>
        </w:numPr>
        <w:rPr>
          <w:del w:id="313" w:author="Howard Butt" w:date="2010-01-14T10:46:00Z"/>
        </w:rPr>
      </w:pPr>
      <w:del w:id="314" w:author="Howard Butt" w:date="2011-01-16T19:47:00Z">
        <w:r w:rsidDel="002265AF">
          <w:delText>Matt &amp; Whitney Cohn</w:delText>
        </w:r>
        <w:r w:rsidDel="002265AF">
          <w:tab/>
        </w:r>
        <w:r w:rsidDel="002265AF">
          <w:tab/>
          <w:delText>Jon Connor</w:delText>
        </w:r>
        <w:r w:rsidDel="002265AF">
          <w:tab/>
        </w:r>
        <w:r w:rsidDel="002265AF">
          <w:tab/>
        </w:r>
      </w:del>
      <w:del w:id="315" w:author="Howard Butt" w:date="2010-01-14T10:46:00Z">
        <w:r w:rsidDel="00232C6E">
          <w:tab/>
        </w:r>
        <w:r w:rsidDel="00232C6E">
          <w:tab/>
        </w:r>
      </w:del>
      <w:del w:id="316" w:author="Howard Butt" w:date="2010-01-14T10:45:00Z">
        <w:r w:rsidDel="00232C6E">
          <w:delText>John Cunningham</w:delText>
        </w:r>
      </w:del>
    </w:p>
    <w:p w:rsidR="00954C3C" w:rsidDel="00232C6E" w:rsidRDefault="00954C3C" w:rsidP="00D460A2">
      <w:pPr>
        <w:rPr>
          <w:del w:id="317" w:author="Howard Butt" w:date="2010-01-14T10:47:00Z"/>
        </w:rPr>
      </w:pPr>
      <w:del w:id="318" w:author="Howard Butt" w:date="2010-01-14T10:46:00Z">
        <w:r w:rsidDel="00232C6E">
          <w:delText>Marie DiLorenzo/Thomas Marfing</w:delText>
        </w:r>
      </w:del>
      <w:del w:id="319" w:author="Howard Butt" w:date="2011-01-16T19:47:00Z">
        <w:r w:rsidDel="002265AF">
          <w:tab/>
          <w:delText>Pamela Dorricott</w:delText>
        </w:r>
      </w:del>
      <w:del w:id="320" w:author="Howard Butt" w:date="2010-01-14T10:47:00Z">
        <w:r w:rsidDel="00232C6E">
          <w:tab/>
        </w:r>
      </w:del>
      <w:del w:id="321" w:author="Howard Butt" w:date="2011-01-16T19:47:00Z">
        <w:r w:rsidDel="002265AF">
          <w:tab/>
        </w:r>
        <w:r w:rsidDel="002265AF">
          <w:tab/>
        </w:r>
      </w:del>
      <w:del w:id="322" w:author="Howard Butt" w:date="2010-01-14T10:46:00Z">
        <w:r w:rsidDel="00232C6E">
          <w:delText>Richard DuPon</w:delText>
        </w:r>
      </w:del>
      <w:del w:id="323" w:author="Howard Butt" w:date="2010-01-14T10:47:00Z">
        <w:r w:rsidDel="00232C6E">
          <w:delText>t</w:delText>
        </w:r>
      </w:del>
    </w:p>
    <w:p w:rsidR="00954C3C" w:rsidDel="002265AF" w:rsidRDefault="00954C3C" w:rsidP="00D460A2">
      <w:pPr>
        <w:numPr>
          <w:ins w:id="324" w:author="Howard Butt" w:date="2010-01-14T10:48:00Z"/>
        </w:numPr>
        <w:rPr>
          <w:del w:id="325" w:author="Howard Butt" w:date="2011-01-16T19:47:00Z"/>
        </w:rPr>
      </w:pPr>
      <w:del w:id="326" w:author="Howard Butt" w:date="2011-01-16T19:47:00Z">
        <w:r w:rsidDel="002265AF">
          <w:delText>Steven Earnshaw</w:delText>
        </w:r>
      </w:del>
      <w:del w:id="327" w:author="Howard Butt" w:date="2010-01-14T10:48:00Z">
        <w:r w:rsidDel="00232C6E">
          <w:tab/>
        </w:r>
        <w:r w:rsidDel="00232C6E">
          <w:tab/>
        </w:r>
        <w:r w:rsidDel="00232C6E">
          <w:tab/>
        </w:r>
      </w:del>
      <w:del w:id="328" w:author="Howard Butt" w:date="2011-01-16T19:47:00Z">
        <w:r w:rsidDel="002265AF">
          <w:delText>Dale &amp; Anna Fairchild</w:delText>
        </w:r>
        <w:r w:rsidDel="002265AF">
          <w:tab/>
          <w:delText>David &amp; Rosemarie Frankle</w:delText>
        </w:r>
        <w:r w:rsidDel="002265AF">
          <w:tab/>
        </w:r>
      </w:del>
    </w:p>
    <w:p w:rsidR="00954C3C" w:rsidDel="007030DE" w:rsidRDefault="00954C3C" w:rsidP="00D460A2">
      <w:pPr>
        <w:rPr>
          <w:del w:id="329" w:author="Howard Butt" w:date="2010-01-14T10:49:00Z"/>
        </w:rPr>
      </w:pPr>
      <w:del w:id="330" w:author="Howard Butt" w:date="2011-01-16T19:47:00Z">
        <w:r w:rsidDel="002265AF">
          <w:delText>Jennifer Friend/Paul Scott</w:delText>
        </w:r>
        <w:r w:rsidDel="002265AF">
          <w:tab/>
        </w:r>
        <w:r w:rsidDel="002265AF">
          <w:tab/>
        </w:r>
      </w:del>
      <w:del w:id="331" w:author="Howard Butt" w:date="2010-01-14T10:49:00Z">
        <w:r w:rsidDel="007030DE">
          <w:delText>Randal &amp; Camalyn Gaines</w:delText>
        </w:r>
        <w:r w:rsidDel="007030DE">
          <w:tab/>
        </w:r>
        <w:r w:rsidDel="007030DE">
          <w:tab/>
          <w:delText>Paul Gardner</w:delText>
        </w:r>
      </w:del>
    </w:p>
    <w:p w:rsidR="00954C3C" w:rsidDel="002265AF" w:rsidRDefault="00954C3C" w:rsidP="00D460A2">
      <w:pPr>
        <w:rPr>
          <w:del w:id="332" w:author="Howard Butt" w:date="2011-01-16T19:47:00Z"/>
        </w:rPr>
      </w:pPr>
      <w:del w:id="333" w:author="Howard Butt" w:date="2011-01-16T19:47:00Z">
        <w:r w:rsidDel="002265AF">
          <w:delText>James Geimer</w:delText>
        </w:r>
        <w:r w:rsidDel="002265AF">
          <w:tab/>
        </w:r>
        <w:r w:rsidDel="002265AF">
          <w:tab/>
        </w:r>
        <w:r w:rsidDel="002265AF">
          <w:tab/>
        </w:r>
      </w:del>
      <w:del w:id="334" w:author="Howard Butt" w:date="2010-01-14T10:50:00Z">
        <w:r w:rsidDel="007030DE">
          <w:tab/>
        </w:r>
      </w:del>
      <w:del w:id="335" w:author="Howard Butt" w:date="2011-01-16T19:47:00Z">
        <w:r w:rsidDel="002265AF">
          <w:delText>Lisa &amp; Andrew Ginsburg</w:delText>
        </w:r>
        <w:r w:rsidDel="002265AF">
          <w:tab/>
        </w:r>
      </w:del>
      <w:del w:id="336" w:author="Howard Butt" w:date="2010-01-14T10:50:00Z">
        <w:r w:rsidDel="007030DE">
          <w:delText>Gregory &amp; Felicia Head</w:delText>
        </w:r>
      </w:del>
    </w:p>
    <w:p w:rsidR="007030DE" w:rsidDel="002265AF" w:rsidRDefault="00954C3C" w:rsidP="00D460A2">
      <w:pPr>
        <w:numPr>
          <w:ins w:id="337" w:author="Howard Butt" w:date="2010-01-14T10:56:00Z"/>
        </w:numPr>
        <w:rPr>
          <w:del w:id="338" w:author="Howard Butt" w:date="2011-01-16T19:47:00Z"/>
        </w:rPr>
      </w:pPr>
      <w:del w:id="339" w:author="Howard Butt" w:date="2010-01-14T10:50:00Z">
        <w:r w:rsidDel="007030DE">
          <w:delText>Chaig Hellmers</w:delText>
        </w:r>
        <w:r w:rsidDel="007030DE">
          <w:tab/>
        </w:r>
        <w:r w:rsidDel="007030DE">
          <w:tab/>
        </w:r>
        <w:r w:rsidDel="007030DE">
          <w:tab/>
          <w:delText>Marilyn Henderson</w:delText>
        </w:r>
      </w:del>
      <w:del w:id="340" w:author="Howard Butt" w:date="2011-01-16T19:47:00Z">
        <w:r w:rsidDel="002265AF">
          <w:tab/>
        </w:r>
        <w:r w:rsidDel="002265AF">
          <w:tab/>
        </w:r>
        <w:r w:rsidDel="002265AF">
          <w:tab/>
        </w:r>
      </w:del>
      <w:del w:id="341" w:author="Howard Butt" w:date="2010-01-14T10:51:00Z">
        <w:r w:rsidDel="007030DE">
          <w:delText>Sheld</w:delText>
        </w:r>
      </w:del>
      <w:del w:id="342" w:author="Howard Butt" w:date="2011-01-16T19:47:00Z">
        <w:r w:rsidDel="002265AF">
          <w:delText>on Hoffman</w:delText>
        </w:r>
      </w:del>
    </w:p>
    <w:p w:rsidR="00954C3C" w:rsidDel="002265AF" w:rsidRDefault="00954C3C" w:rsidP="00D460A2">
      <w:pPr>
        <w:rPr>
          <w:del w:id="343" w:author="Howard Butt" w:date="2011-01-16T19:47:00Z"/>
        </w:rPr>
      </w:pPr>
      <w:del w:id="344" w:author="Howard Butt" w:date="2010-01-14T10:57:00Z">
        <w:r w:rsidDel="007030DE">
          <w:delText>John &amp; Debbie Huff</w:delText>
        </w:r>
        <w:r w:rsidDel="007030DE">
          <w:tab/>
        </w:r>
        <w:r w:rsidDel="007030DE">
          <w:tab/>
        </w:r>
        <w:r w:rsidDel="007030DE">
          <w:tab/>
          <w:delText>Je</w:delText>
        </w:r>
      </w:del>
      <w:del w:id="345" w:author="Howard Butt" w:date="2010-01-14T10:58:00Z">
        <w:r w:rsidDel="007030DE">
          <w:delText>ff &amp; Wendy Hughes</w:delText>
        </w:r>
        <w:r w:rsidDel="007030DE">
          <w:tab/>
        </w:r>
        <w:r w:rsidDel="007030DE">
          <w:tab/>
        </w:r>
        <w:r w:rsidDel="007030DE">
          <w:tab/>
        </w:r>
      </w:del>
      <w:del w:id="346" w:author="Howard Butt" w:date="2011-01-16T19:47:00Z">
        <w:r w:rsidDel="002265AF">
          <w:delText>Tom &amp; Julie Kelsey</w:delText>
        </w:r>
      </w:del>
    </w:p>
    <w:p w:rsidR="00954C3C" w:rsidDel="007C58C1" w:rsidRDefault="00954C3C" w:rsidP="00D460A2">
      <w:pPr>
        <w:rPr>
          <w:del w:id="347" w:author="Howard Butt" w:date="2010-01-14T10:59:00Z"/>
        </w:rPr>
      </w:pPr>
      <w:del w:id="348" w:author="Howard Butt" w:date="2010-01-14T10:59:00Z">
        <w:r w:rsidDel="007C58C1">
          <w:delText>Ted Kennedy</w:delText>
        </w:r>
        <w:r w:rsidDel="007C58C1">
          <w:tab/>
        </w:r>
        <w:r w:rsidDel="007C58C1">
          <w:tab/>
        </w:r>
        <w:r w:rsidDel="007C58C1">
          <w:tab/>
        </w:r>
        <w:r w:rsidDel="007C58C1">
          <w:tab/>
        </w:r>
      </w:del>
      <w:del w:id="349" w:author="Howard Butt" w:date="2010-01-14T10:58:00Z">
        <w:r w:rsidDel="007030DE">
          <w:delText>Retta Kern</w:delText>
        </w:r>
      </w:del>
      <w:del w:id="350" w:author="Howard Butt" w:date="2010-01-14T10:59:00Z">
        <w:r w:rsidDel="007C58C1">
          <w:tab/>
        </w:r>
        <w:r w:rsidDel="007C58C1">
          <w:tab/>
        </w:r>
        <w:r w:rsidDel="007C58C1">
          <w:tab/>
          <w:delText>Stan &amp; Whitney Kozlowski</w:delText>
        </w:r>
        <w:r w:rsidDel="007C58C1">
          <w:tab/>
        </w:r>
      </w:del>
    </w:p>
    <w:p w:rsidR="00954C3C" w:rsidDel="007C58C1" w:rsidRDefault="00954C3C" w:rsidP="00D460A2">
      <w:pPr>
        <w:rPr>
          <w:del w:id="351" w:author="Howard Butt" w:date="2010-01-14T10:59:00Z"/>
        </w:rPr>
      </w:pPr>
      <w:del w:id="352" w:author="Howard Butt" w:date="2010-01-14T10:58:00Z">
        <w:r w:rsidDel="007030DE">
          <w:delText>David Kruszenski</w:delText>
        </w:r>
      </w:del>
      <w:del w:id="353" w:author="Howard Butt" w:date="2010-01-14T10:59:00Z">
        <w:r w:rsidDel="007C58C1">
          <w:tab/>
        </w:r>
        <w:r w:rsidDel="007C58C1">
          <w:tab/>
        </w:r>
        <w:r w:rsidDel="007C58C1">
          <w:tab/>
          <w:delText>Steve La</w:delText>
        </w:r>
        <w:r w:rsidR="00DC1BE3" w:rsidDel="007C58C1">
          <w:delText>F</w:delText>
        </w:r>
        <w:r w:rsidDel="007C58C1">
          <w:delText>redo</w:delText>
        </w:r>
        <w:r w:rsidDel="007C58C1">
          <w:tab/>
        </w:r>
        <w:r w:rsidDel="007C58C1">
          <w:tab/>
        </w:r>
        <w:r w:rsidDel="007C58C1">
          <w:tab/>
        </w:r>
        <w:r w:rsidDel="007C58C1">
          <w:tab/>
        </w:r>
      </w:del>
      <w:del w:id="354" w:author="Howard Butt" w:date="2010-01-14T10:58:00Z">
        <w:r w:rsidDel="007C58C1">
          <w:delText>Silvia Lee</w:delText>
        </w:r>
      </w:del>
    </w:p>
    <w:p w:rsidR="00954C3C" w:rsidDel="007C58C1" w:rsidRDefault="00D708E7" w:rsidP="00D460A2">
      <w:pPr>
        <w:rPr>
          <w:del w:id="355" w:author="Howard Butt" w:date="2010-01-14T11:01:00Z"/>
        </w:rPr>
      </w:pPr>
      <w:del w:id="356" w:author="Howard Butt" w:date="2010-01-14T10:59:00Z">
        <w:r w:rsidDel="007C58C1">
          <w:delText>J</w:delText>
        </w:r>
      </w:del>
      <w:del w:id="357" w:author="Howard Butt" w:date="2011-01-16T19:47:00Z">
        <w:r w:rsidDel="002265AF">
          <w:delText>oel &amp; Mila Levy</w:delText>
        </w:r>
        <w:r w:rsidDel="002265AF">
          <w:tab/>
        </w:r>
        <w:r w:rsidDel="002265AF">
          <w:tab/>
        </w:r>
        <w:r w:rsidDel="002265AF">
          <w:tab/>
        </w:r>
      </w:del>
      <w:del w:id="358" w:author="Howard Butt" w:date="2010-01-14T10:59:00Z">
        <w:r w:rsidDel="007C58C1">
          <w:delText>Charles &amp; Garlyn Lewis</w:delText>
        </w:r>
        <w:r w:rsidDel="007C58C1">
          <w:tab/>
        </w:r>
        <w:r w:rsidDel="007C58C1">
          <w:tab/>
        </w:r>
      </w:del>
      <w:del w:id="359" w:author="Howard Butt" w:date="2011-01-16T19:47:00Z">
        <w:r w:rsidDel="002265AF">
          <w:delText>Tom Ligon</w:delText>
        </w:r>
      </w:del>
    </w:p>
    <w:p w:rsidR="00D708E7" w:rsidDel="007C58C1" w:rsidRDefault="00D708E7" w:rsidP="00D460A2">
      <w:pPr>
        <w:rPr>
          <w:del w:id="360" w:author="Howard Butt" w:date="2010-01-14T11:02:00Z"/>
        </w:rPr>
      </w:pPr>
      <w:del w:id="361" w:author="Howard Butt" w:date="2011-01-16T19:47:00Z">
        <w:r w:rsidDel="002265AF">
          <w:delText>Joe &amp; Betty Maestas</w:delText>
        </w:r>
      </w:del>
      <w:del w:id="362" w:author="Howard Butt" w:date="2010-01-14T11:02:00Z">
        <w:r w:rsidDel="007C58C1">
          <w:tab/>
        </w:r>
        <w:r w:rsidDel="007C58C1">
          <w:tab/>
        </w:r>
        <w:r w:rsidDel="007C58C1">
          <w:tab/>
        </w:r>
      </w:del>
      <w:del w:id="363" w:author="Howard Butt" w:date="2011-01-16T19:47:00Z">
        <w:r w:rsidDel="002265AF">
          <w:delText>Linda &amp; Fadi Matar</w:delText>
        </w:r>
        <w:r w:rsidDel="002265AF">
          <w:tab/>
        </w:r>
        <w:r w:rsidDel="002265AF">
          <w:tab/>
        </w:r>
        <w:r w:rsidDel="002265AF">
          <w:tab/>
          <w:delText>Russell McFarland</w:delText>
        </w:r>
      </w:del>
    </w:p>
    <w:p w:rsidR="00D708E7" w:rsidDel="002265AF" w:rsidRDefault="00D708E7" w:rsidP="00D460A2">
      <w:pPr>
        <w:numPr>
          <w:ins w:id="364" w:author="Howard Butt" w:date="2010-01-14T11:02:00Z"/>
        </w:numPr>
        <w:rPr>
          <w:del w:id="365" w:author="Howard Butt" w:date="2011-01-16T19:47:00Z"/>
        </w:rPr>
      </w:pPr>
      <w:del w:id="366" w:author="Howard Butt" w:date="2011-01-16T19:47:00Z">
        <w:r w:rsidDel="002265AF">
          <w:delText>John Molenaar</w:delText>
        </w:r>
        <w:r w:rsidDel="002265AF">
          <w:tab/>
        </w:r>
        <w:r w:rsidDel="002265AF">
          <w:tab/>
        </w:r>
        <w:r w:rsidDel="002265AF">
          <w:tab/>
        </w:r>
        <w:r w:rsidDel="002265AF">
          <w:tab/>
          <w:delText>Kent Morris</w:delText>
        </w:r>
        <w:r w:rsidDel="002265AF">
          <w:tab/>
        </w:r>
        <w:r w:rsidDel="002265AF">
          <w:tab/>
        </w:r>
        <w:r w:rsidDel="002265AF">
          <w:tab/>
        </w:r>
        <w:r w:rsidDel="002265AF">
          <w:tab/>
        </w:r>
      </w:del>
      <w:del w:id="367" w:author="Howard Butt" w:date="2010-01-14T11:03:00Z">
        <w:r w:rsidDel="007C58C1">
          <w:delText>Jan Mulligan</w:delText>
        </w:r>
      </w:del>
    </w:p>
    <w:p w:rsidR="00D708E7" w:rsidDel="007C58C1" w:rsidRDefault="00D708E7" w:rsidP="00D460A2">
      <w:pPr>
        <w:numPr>
          <w:ins w:id="368" w:author="Howard Butt" w:date="2010-01-14T11:04:00Z"/>
        </w:numPr>
        <w:rPr>
          <w:del w:id="369" w:author="Howard Butt" w:date="2010-01-14T11:07:00Z"/>
        </w:rPr>
      </w:pPr>
      <w:del w:id="370" w:author="Howard Butt" w:date="2011-01-16T19:47:00Z">
        <w:r w:rsidDel="002265AF">
          <w:delText>Richard Murray</w:delText>
        </w:r>
        <w:r w:rsidDel="002265AF">
          <w:tab/>
        </w:r>
      </w:del>
      <w:del w:id="371" w:author="Howard Butt" w:date="2010-01-14T11:03:00Z">
        <w:r w:rsidDel="007C58C1">
          <w:tab/>
        </w:r>
        <w:r w:rsidDel="007C58C1">
          <w:tab/>
          <w:delText>Jennifer &amp; Tim O’Connell</w:delText>
        </w:r>
      </w:del>
      <w:del w:id="372" w:author="Howard Butt" w:date="2010-01-14T11:06:00Z">
        <w:r w:rsidDel="007C58C1">
          <w:delText xml:space="preserve"> </w:delText>
        </w:r>
      </w:del>
      <w:del w:id="373" w:author="Howard Butt" w:date="2011-01-16T19:47:00Z">
        <w:r w:rsidDel="002265AF">
          <w:delText xml:space="preserve"> Nikolaj &amp; Maryanne Owcharuk</w:delText>
        </w:r>
      </w:del>
    </w:p>
    <w:p w:rsidR="00D708E7" w:rsidDel="002265AF" w:rsidRDefault="00D708E7" w:rsidP="00D460A2">
      <w:pPr>
        <w:numPr>
          <w:ins w:id="374" w:author="Unknown"/>
        </w:numPr>
        <w:rPr>
          <w:del w:id="375" w:author="Howard Butt" w:date="2011-01-16T19:47:00Z"/>
        </w:rPr>
      </w:pPr>
      <w:del w:id="376" w:author="Howard Butt" w:date="2010-01-14T11:07:00Z">
        <w:r w:rsidDel="007C58C1">
          <w:delText>Daniel &amp; Susan Pereles</w:delText>
        </w:r>
        <w:r w:rsidDel="007C58C1">
          <w:tab/>
        </w:r>
        <w:r w:rsidDel="007C58C1">
          <w:tab/>
          <w:delText>Ma</w:delText>
        </w:r>
      </w:del>
      <w:del w:id="377" w:author="Howard Butt" w:date="2011-01-16T19:47:00Z">
        <w:r w:rsidDel="002265AF">
          <w:delText>rk &amp; Rita Puckett</w:delText>
        </w:r>
      </w:del>
      <w:del w:id="378" w:author="Howard Butt" w:date="2010-01-14T11:08:00Z">
        <w:r w:rsidDel="007C58C1">
          <w:tab/>
        </w:r>
      </w:del>
      <w:del w:id="379" w:author="Howard Butt" w:date="2011-01-16T19:47:00Z">
        <w:r w:rsidDel="002265AF">
          <w:tab/>
        </w:r>
        <w:r w:rsidDel="002265AF">
          <w:tab/>
        </w:r>
      </w:del>
      <w:del w:id="380" w:author="Howard Butt" w:date="2010-01-14T11:08:00Z">
        <w:r w:rsidDel="006745E1">
          <w:delText>John &amp; Julie Rader</w:delText>
        </w:r>
      </w:del>
    </w:p>
    <w:p w:rsidR="00D708E7" w:rsidDel="006745E1" w:rsidRDefault="00D708E7" w:rsidP="00D460A2">
      <w:pPr>
        <w:rPr>
          <w:del w:id="381" w:author="Howard Butt" w:date="2010-01-14T11:10:00Z"/>
        </w:rPr>
      </w:pPr>
      <w:del w:id="382" w:author="Howard Butt" w:date="2010-01-14T11:09:00Z">
        <w:r w:rsidDel="006745E1">
          <w:delText>Laura &amp; Ervins Ramanis</w:delText>
        </w:r>
      </w:del>
      <w:del w:id="383" w:author="Howard Butt" w:date="2011-01-16T19:47:00Z">
        <w:r w:rsidDel="002265AF">
          <w:tab/>
        </w:r>
      </w:del>
      <w:del w:id="384" w:author="Howard Butt" w:date="2010-01-14T11:10:00Z">
        <w:r w:rsidDel="006745E1">
          <w:tab/>
          <w:delText>Amy Rieders</w:delText>
        </w:r>
        <w:r w:rsidDel="006745E1">
          <w:tab/>
        </w:r>
        <w:r w:rsidDel="006745E1">
          <w:tab/>
        </w:r>
        <w:r w:rsidDel="006745E1">
          <w:tab/>
        </w:r>
        <w:r w:rsidDel="006745E1">
          <w:tab/>
        </w:r>
      </w:del>
      <w:del w:id="385" w:author="Howard Butt" w:date="2011-01-16T19:47:00Z">
        <w:r w:rsidDel="002265AF">
          <w:delText>Randal Rupert</w:delText>
        </w:r>
      </w:del>
    </w:p>
    <w:p w:rsidR="00D708E7" w:rsidDel="006745E1" w:rsidRDefault="00D708E7" w:rsidP="00D460A2">
      <w:pPr>
        <w:rPr>
          <w:del w:id="386" w:author="Howard Butt" w:date="2010-01-14T11:10:00Z"/>
        </w:rPr>
      </w:pPr>
      <w:del w:id="387" w:author="Howard Butt" w:date="2011-01-16T19:47:00Z">
        <w:r w:rsidDel="002265AF">
          <w:delText>John &amp; Pam Ruprecht</w:delText>
        </w:r>
      </w:del>
      <w:del w:id="388" w:author="Howard Butt" w:date="2010-01-14T11:11:00Z">
        <w:r w:rsidDel="006745E1">
          <w:tab/>
        </w:r>
        <w:r w:rsidDel="006745E1">
          <w:tab/>
        </w:r>
        <w:r w:rsidDel="006745E1">
          <w:tab/>
        </w:r>
      </w:del>
      <w:del w:id="389" w:author="Howard Butt" w:date="2010-01-14T11:10:00Z">
        <w:r w:rsidDel="006745E1">
          <w:delText>Pamela &amp; Bernard Ryders</w:delText>
        </w:r>
        <w:r w:rsidDel="006745E1">
          <w:tab/>
        </w:r>
        <w:r w:rsidDel="006745E1">
          <w:tab/>
          <w:delText>Brittney Sacks</w:delText>
        </w:r>
      </w:del>
    </w:p>
    <w:p w:rsidR="00D708E7" w:rsidDel="002265AF" w:rsidRDefault="00D708E7" w:rsidP="00D460A2">
      <w:pPr>
        <w:rPr>
          <w:del w:id="390" w:author="Howard Butt" w:date="2011-01-16T19:47:00Z"/>
        </w:rPr>
      </w:pPr>
      <w:del w:id="391" w:author="Howard Butt" w:date="2011-01-16T19:47:00Z">
        <w:r w:rsidDel="002265AF">
          <w:delText>Farrokh &amp; Ann Sadr</w:delText>
        </w:r>
        <w:r w:rsidDel="002265AF">
          <w:tab/>
        </w:r>
        <w:r w:rsidDel="002265AF">
          <w:tab/>
        </w:r>
      </w:del>
      <w:del w:id="392" w:author="Howard Butt" w:date="2010-01-14T11:12:00Z">
        <w:r w:rsidDel="006745E1">
          <w:tab/>
          <w:delText>Brent &amp; Barbara Sanford</w:delText>
        </w:r>
        <w:r w:rsidDel="006745E1">
          <w:tab/>
          <w:delText>G</w:delText>
        </w:r>
      </w:del>
      <w:del w:id="393" w:author="Howard Butt" w:date="2011-01-16T19:47:00Z">
        <w:r w:rsidDel="002265AF">
          <w:delText>andolfo &amp; Susan Schiavone</w:delText>
        </w:r>
      </w:del>
    </w:p>
    <w:p w:rsidR="00D708E7" w:rsidDel="006745E1" w:rsidRDefault="00D708E7" w:rsidP="00D460A2">
      <w:pPr>
        <w:rPr>
          <w:del w:id="394" w:author="Howard Butt" w:date="2010-01-14T11:13:00Z"/>
        </w:rPr>
      </w:pPr>
      <w:del w:id="395" w:author="Howard Butt" w:date="2011-01-16T19:47:00Z">
        <w:r w:rsidDel="002265AF">
          <w:delText>Lawrence &amp; Jeana Schott</w:delText>
        </w:r>
        <w:r w:rsidDel="002265AF">
          <w:tab/>
        </w:r>
        <w:r w:rsidDel="002265AF">
          <w:tab/>
        </w:r>
      </w:del>
      <w:del w:id="396" w:author="Howard Butt" w:date="2010-01-14T11:13:00Z">
        <w:r w:rsidDel="006745E1">
          <w:delText>Jonathan Schwartz</w:delText>
        </w:r>
        <w:r w:rsidDel="006745E1">
          <w:tab/>
        </w:r>
        <w:r w:rsidDel="006745E1">
          <w:tab/>
        </w:r>
        <w:r w:rsidDel="006745E1">
          <w:tab/>
        </w:r>
      </w:del>
      <w:del w:id="397" w:author="Howard Butt" w:date="2011-01-16T19:47:00Z">
        <w:r w:rsidDel="002265AF">
          <w:delText>James Sevier</w:delText>
        </w:r>
      </w:del>
    </w:p>
    <w:p w:rsidR="00D708E7" w:rsidDel="002265AF" w:rsidRDefault="00D708E7" w:rsidP="00D460A2">
      <w:pPr>
        <w:rPr>
          <w:del w:id="398" w:author="Howard Butt" w:date="2011-01-16T19:47:00Z"/>
        </w:rPr>
      </w:pPr>
      <w:del w:id="399" w:author="Howard Butt" w:date="2011-01-16T19:47:00Z">
        <w:r w:rsidDel="002265AF">
          <w:delText>James Shaw</w:delText>
        </w:r>
        <w:r w:rsidDel="002265AF">
          <w:tab/>
        </w:r>
      </w:del>
      <w:del w:id="400" w:author="Howard Butt" w:date="2010-01-14T11:14:00Z">
        <w:r w:rsidDel="006745E1">
          <w:tab/>
        </w:r>
        <w:r w:rsidDel="006745E1">
          <w:tab/>
        </w:r>
        <w:r w:rsidDel="006745E1">
          <w:tab/>
        </w:r>
      </w:del>
      <w:del w:id="401" w:author="Howard Butt" w:date="2011-01-16T19:47:00Z">
        <w:r w:rsidDel="002265AF">
          <w:delText>Marlen &amp; Candice Silverii</w:delText>
        </w:r>
        <w:r w:rsidDel="002265AF">
          <w:tab/>
        </w:r>
        <w:r w:rsidDel="002265AF">
          <w:tab/>
          <w:delText>Steve &amp; Carol Skony</w:delText>
        </w:r>
      </w:del>
    </w:p>
    <w:p w:rsidR="00D708E7" w:rsidDel="006745E1" w:rsidRDefault="00D708E7" w:rsidP="00D460A2">
      <w:pPr>
        <w:numPr>
          <w:ins w:id="402" w:author="Howard Butt" w:date="2010-01-14T11:15:00Z"/>
        </w:numPr>
        <w:rPr>
          <w:del w:id="403" w:author="Howard Butt" w:date="2010-01-14T11:14:00Z"/>
        </w:rPr>
      </w:pPr>
      <w:del w:id="404" w:author="Howard Butt" w:date="2010-01-14T11:14:00Z">
        <w:r w:rsidDel="006745E1">
          <w:delText>Jeff &amp; E.Shotwell Smith</w:delText>
        </w:r>
        <w:r w:rsidDel="006745E1">
          <w:tab/>
        </w:r>
      </w:del>
      <w:del w:id="405" w:author="Howard Butt" w:date="2011-01-16T19:47:00Z">
        <w:r w:rsidDel="002265AF">
          <w:tab/>
        </w:r>
      </w:del>
      <w:del w:id="406" w:author="Howard Butt" w:date="2010-01-14T11:14:00Z">
        <w:r w:rsidDel="006745E1">
          <w:delText>Rita Stevenson</w:delText>
        </w:r>
        <w:r w:rsidDel="006745E1">
          <w:tab/>
        </w:r>
        <w:r w:rsidDel="006745E1">
          <w:tab/>
        </w:r>
        <w:r w:rsidDel="006745E1">
          <w:tab/>
          <w:delText>Peter &amp; Hans Strom</w:delText>
        </w:r>
      </w:del>
    </w:p>
    <w:p w:rsidR="00D708E7" w:rsidDel="002265AF" w:rsidRDefault="00D708E7" w:rsidP="00D460A2">
      <w:pPr>
        <w:numPr>
          <w:ins w:id="407" w:author="Howard Butt" w:date="2010-01-14T11:16:00Z"/>
        </w:numPr>
        <w:rPr>
          <w:del w:id="408" w:author="Howard Butt" w:date="2011-01-16T19:47:00Z"/>
        </w:rPr>
      </w:pPr>
      <w:del w:id="409" w:author="Howard Butt" w:date="2010-01-14T11:15:00Z">
        <w:r w:rsidDel="006745E1">
          <w:delText>Karen Suy Lewis Trust</w:delText>
        </w:r>
      </w:del>
      <w:del w:id="410" w:author="Howard Butt" w:date="2011-01-16T19:47:00Z">
        <w:r w:rsidDel="002265AF">
          <w:tab/>
        </w:r>
      </w:del>
      <w:del w:id="411" w:author="Howard Butt" w:date="2010-01-14T11:16:00Z">
        <w:r w:rsidDel="006745E1">
          <w:tab/>
        </w:r>
      </w:del>
      <w:del w:id="412" w:author="Howard Butt" w:date="2011-01-16T19:47:00Z">
        <w:r w:rsidDel="002265AF">
          <w:delText>Johnny Tsai</w:delText>
        </w:r>
        <w:r w:rsidDel="002265AF">
          <w:tab/>
        </w:r>
        <w:r w:rsidDel="002265AF">
          <w:tab/>
        </w:r>
        <w:r w:rsidDel="002265AF">
          <w:tab/>
          <w:delText>Kevin &amp; Heidi Tucker</w:delText>
        </w:r>
      </w:del>
    </w:p>
    <w:p w:rsidR="00D708E7" w:rsidDel="002265AF" w:rsidRDefault="00D708E7" w:rsidP="00D460A2">
      <w:pPr>
        <w:numPr>
          <w:ins w:id="413" w:author="Howard Butt" w:date="2010-01-14T11:17:00Z"/>
        </w:numPr>
        <w:rPr>
          <w:del w:id="414" w:author="Howard Butt" w:date="2011-01-16T19:47:00Z"/>
        </w:rPr>
      </w:pPr>
      <w:del w:id="415" w:author="Howard Butt" w:date="2011-01-16T19:47:00Z">
        <w:r w:rsidDel="002265AF">
          <w:delText>Robert &amp; Sandra Vandergriff</w:delText>
        </w:r>
        <w:r w:rsidDel="002265AF">
          <w:tab/>
        </w:r>
        <w:r w:rsidDel="002265AF">
          <w:tab/>
        </w:r>
      </w:del>
      <w:del w:id="416" w:author="Howard Butt" w:date="2010-01-14T11:17:00Z">
        <w:r w:rsidDel="006745E1">
          <w:delText>William Wright, Jr.</w:delText>
        </w:r>
      </w:del>
      <w:del w:id="417" w:author="Howard Butt" w:date="2011-01-16T19:47:00Z">
        <w:r w:rsidDel="002265AF">
          <w:tab/>
        </w:r>
        <w:r w:rsidDel="002265AF">
          <w:tab/>
        </w:r>
        <w:r w:rsidDel="002265AF">
          <w:tab/>
          <w:delText>Ted Yarbrough</w:delText>
        </w:r>
      </w:del>
    </w:p>
    <w:p w:rsidR="00D708E7" w:rsidDel="002265AF" w:rsidRDefault="00D708E7" w:rsidP="00D460A2">
      <w:pPr>
        <w:rPr>
          <w:del w:id="418" w:author="Howard Butt" w:date="2011-01-16T19:47:00Z"/>
        </w:rPr>
      </w:pPr>
    </w:p>
    <w:p w:rsidR="00E46ABF" w:rsidDel="00E34EDC" w:rsidRDefault="00EE0831" w:rsidP="00D460A2">
      <w:pPr>
        <w:rPr>
          <w:del w:id="419" w:author="Howard Butt" w:date="2011-01-09T21:07:00Z"/>
        </w:rPr>
      </w:pPr>
      <w:del w:id="420" w:author="Howard Butt" w:date="2011-01-09T21:07:00Z">
        <w:r w:rsidDel="00E34EDC">
          <w:delText>A Proxy representing BHV Partners (Office Building – 5 votes) was received from Randal Rupert and these votes were represented at the meeting by Proxy.</w:delText>
        </w:r>
      </w:del>
    </w:p>
    <w:p w:rsidR="00EE0831" w:rsidDel="00E34EDC" w:rsidRDefault="00EE0831" w:rsidP="00D460A2">
      <w:pPr>
        <w:rPr>
          <w:del w:id="421" w:author="Howard Butt" w:date="2011-01-09T21:07:00Z"/>
        </w:rPr>
      </w:pPr>
    </w:p>
    <w:p w:rsidR="00EE0831" w:rsidDel="004346F2" w:rsidRDefault="00EE0831" w:rsidP="00D460A2">
      <w:pPr>
        <w:rPr>
          <w:del w:id="422" w:author="Howard Butt" w:date="2011-01-09T21:09:00Z"/>
        </w:rPr>
      </w:pPr>
      <w:del w:id="423" w:author="Howard Butt" w:date="2010-01-14T11:24:00Z">
        <w:r w:rsidDel="00FC441F">
          <w:delText>A Proxy representing</w:delText>
        </w:r>
      </w:del>
      <w:del w:id="424" w:author="Howard Butt" w:date="2011-01-09T21:09:00Z">
        <w:r w:rsidDel="004346F2">
          <w:delText xml:space="preserve"> Hamlet </w:delText>
        </w:r>
      </w:del>
      <w:del w:id="425" w:author="Howard Butt" w:date="2010-01-14T11:25:00Z">
        <w:r w:rsidDel="00FC441F">
          <w:delText>Homes</w:delText>
        </w:r>
      </w:del>
      <w:del w:id="426" w:author="Howard Butt" w:date="2011-01-09T21:09:00Z">
        <w:r w:rsidDel="004346F2">
          <w:delText xml:space="preserve"> Corporation</w:delText>
        </w:r>
      </w:del>
      <w:del w:id="427" w:author="Howard Butt" w:date="2010-01-14T11:25:00Z">
        <w:r w:rsidDel="00FC441F">
          <w:delText xml:space="preserve"> and the</w:delText>
        </w:r>
      </w:del>
      <w:del w:id="428" w:author="Howard Butt" w:date="2011-01-09T21:09:00Z">
        <w:r w:rsidDel="004346F2">
          <w:delText xml:space="preserve"> Developers </w:delText>
        </w:r>
      </w:del>
      <w:del w:id="429" w:author="Howard Butt" w:date="2010-01-14T11:25:00Z">
        <w:r w:rsidDel="00FC441F">
          <w:delText>6</w:delText>
        </w:r>
      </w:del>
      <w:del w:id="430" w:author="Howard Butt" w:date="2011-01-09T21:09:00Z">
        <w:r w:rsidDel="004346F2">
          <w:delText xml:space="preserve"> Units (</w:delText>
        </w:r>
      </w:del>
      <w:del w:id="431" w:author="Howard Butt" w:date="2010-01-14T11:25:00Z">
        <w:r w:rsidDel="00FC441F">
          <w:delText>24</w:delText>
        </w:r>
      </w:del>
      <w:del w:id="432" w:author="Howard Butt" w:date="2011-01-09T21:09:00Z">
        <w:r w:rsidDel="004346F2">
          <w:delText xml:space="preserve"> votes)</w:delText>
        </w:r>
      </w:del>
    </w:p>
    <w:p w:rsidR="00EE0831" w:rsidDel="00FC441F" w:rsidRDefault="00EB2FD8" w:rsidP="00D460A2">
      <w:pPr>
        <w:rPr>
          <w:del w:id="433" w:author="Howard Butt" w:date="2010-01-14T11:25:00Z"/>
        </w:rPr>
      </w:pPr>
      <w:del w:id="434" w:author="Howard Butt" w:date="2010-01-14T11:25:00Z">
        <w:r w:rsidDel="00FC441F">
          <w:delText>w</w:delText>
        </w:r>
        <w:r w:rsidR="00EE0831" w:rsidDel="00FC441F">
          <w:delText>as received from Michael Brodsky and these votes were represented at the meeting by Proxy</w:delText>
        </w:r>
      </w:del>
    </w:p>
    <w:p w:rsidR="00EE0831" w:rsidDel="00FC441F" w:rsidRDefault="00EE0831" w:rsidP="00D460A2">
      <w:pPr>
        <w:rPr>
          <w:del w:id="435" w:author="Howard Butt" w:date="2010-01-14T11:25:00Z"/>
        </w:rPr>
      </w:pPr>
      <w:del w:id="436" w:author="Howard Butt" w:date="2010-01-14T11:25:00Z">
        <w:r w:rsidDel="00FC441F">
          <w:delText>and Michael Brodsky who was present.</w:delText>
        </w:r>
      </w:del>
    </w:p>
    <w:p w:rsidR="00EE0831" w:rsidDel="00E823EC" w:rsidRDefault="00EE0831" w:rsidP="00D460A2">
      <w:pPr>
        <w:rPr>
          <w:del w:id="437" w:author="Howard Butt" w:date="2014-01-05T11:15:00Z"/>
        </w:rPr>
      </w:pPr>
    </w:p>
    <w:p w:rsidR="00EE0831" w:rsidRPr="004A6553" w:rsidDel="00E34EDC" w:rsidRDefault="00EE0831" w:rsidP="00D460A2">
      <w:pPr>
        <w:rPr>
          <w:del w:id="438" w:author="Howard Butt" w:date="2011-01-09T21:07:00Z"/>
          <w:b/>
          <w:rPrChange w:id="439" w:author="Howard Butt" w:date="2011-01-20T21:01:00Z">
            <w:rPr>
              <w:del w:id="440" w:author="Howard Butt" w:date="2011-01-09T21:07:00Z"/>
            </w:rPr>
          </w:rPrChange>
        </w:rPr>
      </w:pPr>
      <w:del w:id="441" w:author="Howard Butt" w:date="2011-01-09T21:08:00Z">
        <w:r w:rsidRPr="004A6553" w:rsidDel="00E34EDC">
          <w:rPr>
            <w:b/>
            <w:rPrChange w:id="442" w:author="Howard Butt" w:date="2011-01-20T21:01:00Z">
              <w:rPr/>
            </w:rPrChange>
          </w:rPr>
          <w:delText>(</w:delText>
        </w:r>
      </w:del>
      <w:del w:id="443" w:author="Howard Butt" w:date="2011-01-09T21:07:00Z">
        <w:r w:rsidRPr="004A6553" w:rsidDel="00E34EDC">
          <w:rPr>
            <w:b/>
            <w:rPrChange w:id="444" w:author="Howard Butt" w:date="2011-01-20T21:01:00Z">
              <w:rPr/>
            </w:rPrChange>
          </w:rPr>
          <w:delText xml:space="preserve">Note : </w:delText>
        </w:r>
      </w:del>
      <w:del w:id="445" w:author="Howard Butt" w:date="2010-01-14T11:28:00Z">
        <w:r w:rsidRPr="004A6553" w:rsidDel="00FC441F">
          <w:rPr>
            <w:b/>
            <w:rPrChange w:id="446" w:author="Howard Butt" w:date="2011-01-20T21:01:00Z">
              <w:rPr/>
            </w:rPrChange>
          </w:rPr>
          <w:delText>6</w:delText>
        </w:r>
      </w:del>
      <w:del w:id="447" w:author="Howard Butt" w:date="2011-01-09T21:07:00Z">
        <w:r w:rsidRPr="004A6553" w:rsidDel="00E34EDC">
          <w:rPr>
            <w:b/>
            <w:rPrChange w:id="448" w:author="Howard Butt" w:date="2011-01-20T21:01:00Z">
              <w:rPr/>
            </w:rPrChange>
          </w:rPr>
          <w:delText xml:space="preserve"> Owners had voting rights suspended at time of meeting).</w:delText>
        </w:r>
      </w:del>
    </w:p>
    <w:p w:rsidR="00212BED" w:rsidRPr="004A6553" w:rsidDel="00EB6A2E" w:rsidRDefault="00212BED" w:rsidP="00D460A2">
      <w:pPr>
        <w:rPr>
          <w:del w:id="449" w:author="Howard Butt" w:date="2006-01-05T11:53:00Z"/>
          <w:b/>
          <w:rPrChange w:id="450" w:author="Howard Butt" w:date="2011-01-20T21:01:00Z">
            <w:rPr>
              <w:del w:id="451" w:author="Howard Butt" w:date="2006-01-05T11:53:00Z"/>
            </w:rPr>
          </w:rPrChange>
        </w:rPr>
      </w:pPr>
      <w:del w:id="452" w:author="Howard Butt" w:date="2006-01-05T11:53:00Z">
        <w:r w:rsidRPr="004A6553" w:rsidDel="00EB6A2E">
          <w:rPr>
            <w:b/>
            <w:rPrChange w:id="453" w:author="Howard Butt" w:date="2011-01-20T21:01:00Z">
              <w:rPr/>
            </w:rPrChange>
          </w:rPr>
          <w:delText>David C. Richard</w:delText>
        </w:r>
        <w:r w:rsidRPr="004A6553" w:rsidDel="00EB6A2E">
          <w:rPr>
            <w:b/>
            <w:rPrChange w:id="454" w:author="Howard Butt" w:date="2011-01-20T21:01:00Z">
              <w:rPr/>
            </w:rPrChange>
          </w:rPr>
          <w:tab/>
        </w:r>
        <w:r w:rsidRPr="004A6553" w:rsidDel="00EB6A2E">
          <w:rPr>
            <w:b/>
            <w:rPrChange w:id="455" w:author="Howard Butt" w:date="2011-01-20T21:01:00Z">
              <w:rPr/>
            </w:rPrChange>
          </w:rPr>
          <w:tab/>
          <w:delText>John &amp; Pam Ruprecht</w:delText>
        </w:r>
        <w:r w:rsidRPr="004A6553" w:rsidDel="00EB6A2E">
          <w:rPr>
            <w:b/>
            <w:rPrChange w:id="456" w:author="Howard Butt" w:date="2011-01-20T21:01:00Z">
              <w:rPr/>
            </w:rPrChange>
          </w:rPr>
          <w:tab/>
        </w:r>
        <w:r w:rsidRPr="004A6553" w:rsidDel="00EB6A2E">
          <w:rPr>
            <w:b/>
            <w:rPrChange w:id="457" w:author="Howard Butt" w:date="2011-01-20T21:01:00Z">
              <w:rPr/>
            </w:rPrChange>
          </w:rPr>
          <w:tab/>
          <w:delText>James Sevier</w:delText>
        </w:r>
      </w:del>
    </w:p>
    <w:p w:rsidR="00212BED" w:rsidRPr="004A6553" w:rsidDel="00EB6A2E" w:rsidRDefault="00212BED" w:rsidP="00D460A2">
      <w:pPr>
        <w:rPr>
          <w:del w:id="458" w:author="Howard Butt" w:date="2006-01-05T11:53:00Z"/>
          <w:b/>
          <w:rPrChange w:id="459" w:author="Howard Butt" w:date="2011-01-20T21:01:00Z">
            <w:rPr>
              <w:del w:id="460" w:author="Howard Butt" w:date="2006-01-05T11:53:00Z"/>
            </w:rPr>
          </w:rPrChange>
        </w:rPr>
      </w:pPr>
      <w:del w:id="461" w:author="Howard Butt" w:date="2006-01-05T11:53:00Z">
        <w:r w:rsidRPr="004A6553" w:rsidDel="00EB6A2E">
          <w:rPr>
            <w:b/>
            <w:rPrChange w:id="462" w:author="Howard Butt" w:date="2011-01-20T21:01:00Z">
              <w:rPr/>
            </w:rPrChange>
          </w:rPr>
          <w:delText>Ajuncan Soriano</w:delText>
        </w:r>
        <w:r w:rsidRPr="004A6553" w:rsidDel="00EB6A2E">
          <w:rPr>
            <w:b/>
            <w:rPrChange w:id="463" w:author="Howard Butt" w:date="2011-01-20T21:01:00Z">
              <w:rPr/>
            </w:rPrChange>
          </w:rPr>
          <w:tab/>
        </w:r>
        <w:r w:rsidRPr="004A6553" w:rsidDel="00EB6A2E">
          <w:rPr>
            <w:b/>
            <w:rPrChange w:id="464" w:author="Howard Butt" w:date="2011-01-20T21:01:00Z">
              <w:rPr/>
            </w:rPrChange>
          </w:rPr>
          <w:tab/>
          <w:delText>Lee &amp; Allison Sterbens</w:delText>
        </w:r>
        <w:r w:rsidRPr="004A6553" w:rsidDel="00EB6A2E">
          <w:rPr>
            <w:b/>
            <w:rPrChange w:id="465" w:author="Howard Butt" w:date="2011-01-20T21:01:00Z">
              <w:rPr/>
            </w:rPrChange>
          </w:rPr>
          <w:tab/>
          <w:delText>Peter W. Strom</w:delText>
        </w:r>
      </w:del>
    </w:p>
    <w:p w:rsidR="00212BED" w:rsidRPr="004A6553" w:rsidDel="00EB6A2E" w:rsidRDefault="00212BED" w:rsidP="00D460A2">
      <w:pPr>
        <w:rPr>
          <w:del w:id="466" w:author="Howard Butt" w:date="2006-01-05T11:53:00Z"/>
          <w:b/>
          <w:rPrChange w:id="467" w:author="Howard Butt" w:date="2011-01-20T21:01:00Z">
            <w:rPr>
              <w:del w:id="468" w:author="Howard Butt" w:date="2006-01-05T11:53:00Z"/>
            </w:rPr>
          </w:rPrChange>
        </w:rPr>
      </w:pPr>
      <w:del w:id="469" w:author="Howard Butt" w:date="2006-01-05T11:53:00Z">
        <w:r w:rsidRPr="004A6553" w:rsidDel="00EB6A2E">
          <w:rPr>
            <w:b/>
            <w:rPrChange w:id="470" w:author="Howard Butt" w:date="2011-01-20T21:01:00Z">
              <w:rPr/>
            </w:rPrChange>
          </w:rPr>
          <w:delText>Kurt &amp; Margaret Uhlman</w:delText>
        </w:r>
        <w:r w:rsidRPr="004A6553" w:rsidDel="00EB6A2E">
          <w:rPr>
            <w:b/>
            <w:rPrChange w:id="471" w:author="Howard Butt" w:date="2011-01-20T21:01:00Z">
              <w:rPr/>
            </w:rPrChange>
          </w:rPr>
          <w:tab/>
          <w:delText>Paul &amp; Karen VanLake</w:delText>
        </w:r>
        <w:r w:rsidRPr="004A6553" w:rsidDel="00EB6A2E">
          <w:rPr>
            <w:b/>
            <w:rPrChange w:id="472" w:author="Howard Butt" w:date="2011-01-20T21:01:00Z">
              <w:rPr/>
            </w:rPrChange>
          </w:rPr>
          <w:tab/>
        </w:r>
      </w:del>
    </w:p>
    <w:p w:rsidR="00212BED" w:rsidRPr="004A6553" w:rsidDel="00EB6A2E" w:rsidRDefault="00212BED" w:rsidP="00D460A2">
      <w:pPr>
        <w:rPr>
          <w:del w:id="473" w:author="Howard Butt" w:date="2006-01-05T11:53:00Z"/>
          <w:b/>
          <w:rPrChange w:id="474" w:author="Howard Butt" w:date="2011-01-20T21:01:00Z">
            <w:rPr>
              <w:del w:id="475" w:author="Howard Butt" w:date="2006-01-05T11:53:00Z"/>
            </w:rPr>
          </w:rPrChange>
        </w:rPr>
      </w:pPr>
      <w:del w:id="476" w:author="Howard Butt" w:date="2006-01-05T11:53:00Z">
        <w:r w:rsidRPr="004A6553" w:rsidDel="00EB6A2E">
          <w:rPr>
            <w:b/>
            <w:rPrChange w:id="477" w:author="Howard Butt" w:date="2011-01-20T21:01:00Z">
              <w:rPr/>
            </w:rPrChange>
          </w:rPr>
          <w:delText>Ted &amp; Wanda Yarbrough (Mischler)</w:delText>
        </w:r>
      </w:del>
    </w:p>
    <w:p w:rsidR="00CA48F9" w:rsidRPr="004A6553" w:rsidDel="00E34EDC" w:rsidRDefault="00CA48F9" w:rsidP="00D460A2">
      <w:pPr>
        <w:rPr>
          <w:del w:id="478" w:author="Howard Butt" w:date="2011-01-09T21:08:00Z"/>
          <w:b/>
          <w:rPrChange w:id="479" w:author="Howard Butt" w:date="2011-01-20T21:01:00Z">
            <w:rPr>
              <w:del w:id="480" w:author="Howard Butt" w:date="2011-01-09T21:08:00Z"/>
            </w:rPr>
          </w:rPrChange>
        </w:rPr>
      </w:pPr>
    </w:p>
    <w:p w:rsidR="00073F25" w:rsidDel="00CB45CE" w:rsidRDefault="0076675B" w:rsidP="00D460A2">
      <w:pPr>
        <w:numPr>
          <w:ins w:id="481" w:author="Howard Butt" w:date="2011-01-09T21:08:00Z"/>
        </w:numPr>
        <w:rPr>
          <w:del w:id="482" w:author="Howard Butt" w:date="2011-12-18T21:54:00Z"/>
        </w:rPr>
      </w:pPr>
      <w:del w:id="483" w:author="Howard Butt" w:date="2011-01-13T18:47:00Z">
        <w:r w:rsidRPr="004A6553" w:rsidDel="00A7231F">
          <w:rPr>
            <w:b/>
            <w:rPrChange w:id="484" w:author="Howard Butt" w:date="2011-01-20T21:01:00Z">
              <w:rPr/>
            </w:rPrChange>
          </w:rPr>
          <w:delText>Mr.</w:delText>
        </w:r>
      </w:del>
      <w:del w:id="485" w:author="Howard Butt" w:date="2011-12-18T20:39:00Z">
        <w:r w:rsidRPr="004A6553" w:rsidDel="00362F96">
          <w:rPr>
            <w:b/>
            <w:rPrChange w:id="486" w:author="Howard Butt" w:date="2011-01-20T21:01:00Z">
              <w:rPr/>
            </w:rPrChange>
          </w:rPr>
          <w:delText xml:space="preserve"> </w:delText>
        </w:r>
      </w:del>
      <w:del w:id="487" w:author="Howard Butt" w:date="2006-01-05T11:54:00Z">
        <w:r w:rsidRPr="004A6553" w:rsidDel="00EB6A2E">
          <w:rPr>
            <w:b/>
            <w:rPrChange w:id="488" w:author="Howard Butt" w:date="2011-01-20T21:01:00Z">
              <w:rPr/>
            </w:rPrChange>
          </w:rPr>
          <w:delText>Michael Brodsky,</w:delText>
        </w:r>
      </w:del>
      <w:del w:id="489" w:author="Howard Butt" w:date="2011-12-18T20:39:00Z">
        <w:r w:rsidR="00E46ABF" w:rsidRPr="004A6553" w:rsidDel="00362F96">
          <w:rPr>
            <w:b/>
            <w:rPrChange w:id="490" w:author="Howard Butt" w:date="2011-01-20T21:01:00Z">
              <w:rPr/>
            </w:rPrChange>
          </w:rPr>
          <w:delText>Nick Mingo</w:delText>
        </w:r>
      </w:del>
      <w:del w:id="491" w:author="Howard Butt" w:date="2011-01-13T18:47:00Z">
        <w:r w:rsidR="00EE0831" w:rsidRPr="004A6553" w:rsidDel="00A7231F">
          <w:rPr>
            <w:b/>
            <w:rPrChange w:id="492" w:author="Howard Butt" w:date="2011-01-20T21:01:00Z">
              <w:rPr/>
            </w:rPrChange>
          </w:rPr>
          <w:delText>Trus</w:delText>
        </w:r>
      </w:del>
      <w:del w:id="493" w:author="Howard Butt" w:date="2011-01-13T18:48:00Z">
        <w:r w:rsidR="00EE0831" w:rsidRPr="004A6553" w:rsidDel="00A7231F">
          <w:rPr>
            <w:b/>
            <w:rPrChange w:id="494" w:author="Howard Butt" w:date="2011-01-20T21:01:00Z">
              <w:rPr/>
            </w:rPrChange>
          </w:rPr>
          <w:delText xml:space="preserve">tee &amp; </w:delText>
        </w:r>
      </w:del>
      <w:del w:id="495" w:author="Howard Butt" w:date="2011-01-10T20:27:00Z">
        <w:r w:rsidR="00E46ABF" w:rsidRPr="004A6553" w:rsidDel="00133272">
          <w:rPr>
            <w:b/>
            <w:rPrChange w:id="496" w:author="Howard Butt" w:date="2011-01-20T21:01:00Z">
              <w:rPr/>
            </w:rPrChange>
          </w:rPr>
          <w:delText>Vice</w:delText>
        </w:r>
        <w:r w:rsidRPr="004A6553" w:rsidDel="00133272">
          <w:rPr>
            <w:b/>
            <w:rPrChange w:id="497" w:author="Howard Butt" w:date="2011-01-20T21:01:00Z">
              <w:rPr/>
            </w:rPrChange>
          </w:rPr>
          <w:delText xml:space="preserve"> President of</w:delText>
        </w:r>
      </w:del>
      <w:del w:id="498" w:author="Howard Butt" w:date="2011-12-18T20:39:00Z">
        <w:r w:rsidRPr="004A6553" w:rsidDel="00362F96">
          <w:rPr>
            <w:b/>
            <w:rPrChange w:id="499" w:author="Howard Butt" w:date="2011-01-20T21:01:00Z">
              <w:rPr/>
            </w:rPrChange>
          </w:rPr>
          <w:delText xml:space="preserve"> Hamlet Development Co.</w:delText>
        </w:r>
        <w:r w:rsidR="00405E73" w:rsidRPr="004A6553" w:rsidDel="00362F96">
          <w:rPr>
            <w:b/>
            <w:rPrChange w:id="500" w:author="Howard Butt" w:date="2011-01-20T21:01:00Z">
              <w:rPr/>
            </w:rPrChange>
          </w:rPr>
          <w:delText>,</w:delText>
        </w:r>
        <w:r w:rsidRPr="004A6553" w:rsidDel="00362F96">
          <w:rPr>
            <w:b/>
            <w:rPrChange w:id="501" w:author="Howard Butt" w:date="2011-01-20T21:01:00Z">
              <w:rPr/>
            </w:rPrChange>
          </w:rPr>
          <w:delText xml:space="preserve"> was present</w:delText>
        </w:r>
        <w:r w:rsidR="00EE0831" w:rsidRPr="004A6553" w:rsidDel="00362F96">
          <w:rPr>
            <w:b/>
            <w:rPrChange w:id="502" w:author="Howard Butt" w:date="2011-01-20T21:01:00Z">
              <w:rPr/>
            </w:rPrChange>
          </w:rPr>
          <w:delText>.</w:delText>
        </w:r>
      </w:del>
      <w:del w:id="503" w:author="Howard Butt" w:date="2006-01-05T11:56:00Z">
        <w:r w:rsidR="00CA48F9" w:rsidRPr="003244A3" w:rsidDel="00BB11E6">
          <w:delText>9052</w:delText>
        </w:r>
        <w:r w:rsidRPr="003244A3" w:rsidDel="00BB11E6">
          <w:delText xml:space="preserve">owned by Pacific Security Financial, Inc. </w:delText>
        </w:r>
        <w:r w:rsidR="00CA48F9" w:rsidRPr="003244A3" w:rsidDel="00BB11E6">
          <w:delText>and the Pring C</w:delText>
        </w:r>
      </w:del>
      <w:del w:id="504" w:author="Howard Butt" w:date="2006-01-05T11:57:00Z">
        <w:r w:rsidR="00CA48F9" w:rsidRPr="003244A3" w:rsidDel="00BB11E6">
          <w:delText>orporation568</w:delText>
        </w:r>
      </w:del>
    </w:p>
    <w:p w:rsidR="00EE0831" w:rsidDel="00EE6FF2" w:rsidRDefault="00EE0831" w:rsidP="00936612">
      <w:pPr>
        <w:rPr>
          <w:del w:id="505" w:author="Howard Butt" w:date="2011-12-18T22:22:00Z"/>
        </w:rPr>
      </w:pPr>
    </w:p>
    <w:p w:rsidR="00EE6FF2" w:rsidRDefault="00EE6FF2">
      <w:pPr>
        <w:numPr>
          <w:ins w:id="506" w:author="Howard Butt" w:date="2011-12-18T22:22:00Z"/>
        </w:numPr>
        <w:rPr>
          <w:ins w:id="507" w:author="Howard Butt" w:date="2012-12-23T21:06:00Z"/>
        </w:rPr>
        <w:pPrChange w:id="508" w:author="Howard Butt" w:date="2011-12-18T22:22:00Z">
          <w:pPr>
            <w:jc w:val="center"/>
          </w:pPr>
        </w:pPrChange>
      </w:pPr>
    </w:p>
    <w:p w:rsidR="00F223FB" w:rsidRDefault="00F223FB" w:rsidP="00936612">
      <w:pPr>
        <w:rPr>
          <w:ins w:id="509" w:author="Howard Butt" w:date="2015-12-24T13:27:00Z"/>
          <w:b/>
        </w:rPr>
      </w:pPr>
    </w:p>
    <w:p w:rsidR="005210FA" w:rsidRPr="006F54A0" w:rsidRDefault="005210FA" w:rsidP="00936612">
      <w:pPr>
        <w:rPr>
          <w:ins w:id="510" w:author="Howard Butt" w:date="2011-12-18T22:22:00Z"/>
          <w:b/>
          <w:rPrChange w:id="511" w:author="Howard Butt" w:date="2012-12-24T17:10:00Z">
            <w:rPr>
              <w:ins w:id="512" w:author="Howard Butt" w:date="2011-12-18T22:22:00Z"/>
            </w:rPr>
          </w:rPrChange>
        </w:rPr>
      </w:pPr>
    </w:p>
    <w:p w:rsidR="00CA48F9" w:rsidRPr="00936612" w:rsidDel="00FC441F" w:rsidRDefault="00073F25" w:rsidP="00936612">
      <w:pPr>
        <w:rPr>
          <w:del w:id="513" w:author="Howard Butt" w:date="2010-01-14T11:28:00Z"/>
          <w:b/>
        </w:rPr>
      </w:pPr>
      <w:del w:id="514" w:author="Howard Butt" w:date="2010-01-14T11:28:00Z">
        <w:r w:rsidRPr="006F54A0" w:rsidDel="00FC441F">
          <w:rPr>
            <w:b/>
            <w:rPrChange w:id="515" w:author="Howard Butt" w:date="2012-12-24T17:10:00Z">
              <w:rPr/>
            </w:rPrChange>
          </w:rPr>
          <w:delText>Also present w</w:delText>
        </w:r>
        <w:r w:rsidR="00EE0831" w:rsidRPr="006F54A0" w:rsidDel="00FC441F">
          <w:rPr>
            <w:b/>
            <w:rPrChange w:id="516" w:author="Howard Butt" w:date="2012-12-24T17:10:00Z">
              <w:rPr/>
            </w:rPrChange>
          </w:rPr>
          <w:delText>as</w:delText>
        </w:r>
      </w:del>
      <w:del w:id="517" w:author="Howard Butt" w:date="2006-01-05T11:58:00Z">
        <w:r w:rsidRPr="006F54A0" w:rsidDel="00BB11E6">
          <w:rPr>
            <w:b/>
            <w:rPrChange w:id="518" w:author="Howard Butt" w:date="2012-12-24T17:10:00Z">
              <w:rPr/>
            </w:rPrChange>
          </w:rPr>
          <w:delText xml:space="preserve">Mr. Michael Tomer, </w:delText>
        </w:r>
        <w:r w:rsidR="00912848" w:rsidRPr="006F54A0" w:rsidDel="00BB11E6">
          <w:rPr>
            <w:b/>
            <w:rPrChange w:id="519" w:author="Howard Butt" w:date="2012-12-24T17:10:00Z">
              <w:rPr/>
            </w:rPrChange>
          </w:rPr>
          <w:delText xml:space="preserve">Vice-President of </w:delText>
        </w:r>
        <w:r w:rsidRPr="006F54A0" w:rsidDel="00BB11E6">
          <w:rPr>
            <w:b/>
            <w:rPrChange w:id="520" w:author="Howard Butt" w:date="2012-12-24T17:10:00Z">
              <w:rPr/>
            </w:rPrChange>
          </w:rPr>
          <w:delText xml:space="preserve">Construction </w:delText>
        </w:r>
        <w:r w:rsidR="00912848" w:rsidRPr="006F54A0" w:rsidDel="00BB11E6">
          <w:rPr>
            <w:b/>
            <w:rPrChange w:id="521" w:author="Howard Butt" w:date="2012-12-24T17:10:00Z">
              <w:rPr/>
            </w:rPrChange>
          </w:rPr>
          <w:delText>for</w:delText>
        </w:r>
        <w:r w:rsidRPr="006F54A0" w:rsidDel="00BB11E6">
          <w:rPr>
            <w:b/>
            <w:rPrChange w:id="522" w:author="Howard Butt" w:date="2012-12-24T17:10:00Z">
              <w:rPr/>
            </w:rPrChange>
          </w:rPr>
          <w:delText xml:space="preserve"> Hamlet Homes</w:delText>
        </w:r>
        <w:r w:rsidR="00912848" w:rsidRPr="006F54A0" w:rsidDel="00BB11E6">
          <w:rPr>
            <w:b/>
            <w:rPrChange w:id="523" w:author="Howard Butt" w:date="2012-12-24T17:10:00Z">
              <w:rPr/>
            </w:rPrChange>
          </w:rPr>
          <w:delText xml:space="preserve"> and Bear Hollow Village Project Manager</w:delText>
        </w:r>
        <w:r w:rsidR="00CA48F9" w:rsidRPr="006F54A0" w:rsidDel="00BB11E6">
          <w:rPr>
            <w:b/>
            <w:rPrChange w:id="524" w:author="Howard Butt" w:date="2012-12-24T17:10:00Z">
              <w:rPr/>
            </w:rPrChange>
          </w:rPr>
          <w:delText xml:space="preserve">; </w:delText>
        </w:r>
        <w:r w:rsidR="00912848" w:rsidRPr="006F54A0" w:rsidDel="00BB11E6">
          <w:rPr>
            <w:b/>
            <w:rPrChange w:id="525" w:author="Howard Butt" w:date="2012-12-24T17:10:00Z">
              <w:rPr/>
            </w:rPrChange>
          </w:rPr>
          <w:delText>Ms. Tisha Digman,</w:delText>
        </w:r>
        <w:r w:rsidRPr="006F54A0" w:rsidDel="00BB11E6">
          <w:rPr>
            <w:b/>
            <w:rPrChange w:id="526" w:author="Howard Butt" w:date="2012-12-24T17:10:00Z">
              <w:rPr/>
            </w:rPrChange>
          </w:rPr>
          <w:delText>Ms. Jillene Cahill, Sales Representative for Hamlet Homes</w:delText>
        </w:r>
      </w:del>
      <w:del w:id="527" w:author="Howard Butt" w:date="2006-01-05T11:59:00Z">
        <w:r w:rsidR="00CA48F9" w:rsidRPr="006F54A0" w:rsidDel="00BB11E6">
          <w:rPr>
            <w:b/>
            <w:rPrChange w:id="528" w:author="Howard Butt" w:date="2012-12-24T17:10:00Z">
              <w:rPr/>
            </w:rPrChange>
          </w:rPr>
          <w:delText>M</w:delText>
        </w:r>
        <w:r w:rsidR="003421F1" w:rsidRPr="006F54A0" w:rsidDel="00BB11E6">
          <w:rPr>
            <w:b/>
            <w:rPrChange w:id="529" w:author="Howard Butt" w:date="2012-12-24T17:10:00Z">
              <w:rPr/>
            </w:rPrChange>
          </w:rPr>
          <w:delText>s</w:delText>
        </w:r>
        <w:r w:rsidR="00CA48F9" w:rsidRPr="006F54A0" w:rsidDel="00BB11E6">
          <w:rPr>
            <w:b/>
            <w:rPrChange w:id="530" w:author="Howard Butt" w:date="2012-12-24T17:10:00Z">
              <w:rPr/>
            </w:rPrChange>
          </w:rPr>
          <w:delText xml:space="preserve">. Stacy Smith, Owner </w:delText>
        </w:r>
        <w:r w:rsidR="00E54842" w:rsidRPr="006F54A0" w:rsidDel="00BB11E6">
          <w:rPr>
            <w:b/>
            <w:rPrChange w:id="531" w:author="Howard Butt" w:date="2012-12-24T17:10:00Z">
              <w:rPr/>
            </w:rPrChange>
          </w:rPr>
          <w:delText>R</w:delText>
        </w:r>
        <w:r w:rsidR="00CA48F9" w:rsidRPr="006F54A0" w:rsidDel="00BB11E6">
          <w:rPr>
            <w:b/>
            <w:rPrChange w:id="532" w:author="Howard Butt" w:date="2012-12-24T17:10:00Z">
              <w:rPr/>
            </w:rPrChange>
          </w:rPr>
          <w:delText xml:space="preserve">elations, Resorts West; </w:delText>
        </w:r>
      </w:del>
      <w:del w:id="533" w:author="Howard Butt" w:date="2010-01-14T11:28:00Z">
        <w:r w:rsidR="00EE0831" w:rsidRPr="006F54A0" w:rsidDel="00FC441F">
          <w:rPr>
            <w:b/>
            <w:rPrChange w:id="534" w:author="Howard Butt" w:date="2012-12-24T17:10:00Z">
              <w:rPr/>
            </w:rPrChange>
          </w:rPr>
          <w:delText xml:space="preserve"> </w:delText>
        </w:r>
        <w:r w:rsidR="00E103CA" w:rsidRPr="006F54A0" w:rsidDel="00FC441F">
          <w:rPr>
            <w:b/>
            <w:rPrChange w:id="535" w:author="Howard Butt" w:date="2012-12-24T17:10:00Z">
              <w:rPr/>
            </w:rPrChange>
          </w:rPr>
          <w:delText xml:space="preserve">Mr. </w:delText>
        </w:r>
        <w:r w:rsidR="00E46ABF" w:rsidRPr="006F54A0" w:rsidDel="00FC441F">
          <w:rPr>
            <w:b/>
            <w:rPrChange w:id="536" w:author="Howard Butt" w:date="2012-12-24T17:10:00Z">
              <w:rPr/>
            </w:rPrChange>
          </w:rPr>
          <w:delText>J</w:delText>
        </w:r>
        <w:r w:rsidR="00EE0831" w:rsidRPr="006F54A0" w:rsidDel="00FC441F">
          <w:rPr>
            <w:b/>
            <w:rPrChange w:id="537" w:author="Howard Butt" w:date="2012-12-24T17:10:00Z">
              <w:rPr/>
            </w:rPrChange>
          </w:rPr>
          <w:delText>im Simmons, All Seasons Resorts (Clubhouse Manager).</w:delText>
        </w:r>
      </w:del>
      <w:del w:id="538" w:author="Howard Butt" w:date="2006-01-05T11:59:00Z">
        <w:r w:rsidR="00CA48F9" w:rsidRPr="006F54A0" w:rsidDel="00BB11E6">
          <w:rPr>
            <w:b/>
            <w:rPrChange w:id="539" w:author="Howard Butt" w:date="2012-12-24T17:10:00Z">
              <w:rPr/>
            </w:rPrChange>
          </w:rPr>
          <w:delText>.</w:delText>
        </w:r>
        <w:r w:rsidR="001A6F11" w:rsidRPr="00936612" w:rsidDel="00BB11E6">
          <w:rPr>
            <w:b/>
          </w:rPr>
          <w:delText>( Need to ADD the 2 names of the Hamlet site foremen present)</w:delText>
        </w:r>
        <w:r w:rsidR="008E4DD9" w:rsidRPr="006F54A0" w:rsidDel="00BB11E6">
          <w:rPr>
            <w:b/>
            <w:rPrChange w:id="540" w:author="Howard Butt" w:date="2012-12-24T17:10:00Z">
              <w:rPr/>
            </w:rPrChange>
          </w:rPr>
          <w:delText xml:space="preserve"> </w:delText>
        </w:r>
        <w:r w:rsidR="008E4DD9" w:rsidRPr="00936612" w:rsidDel="00BB11E6">
          <w:rPr>
            <w:b/>
            <w:highlight w:val="yellow"/>
          </w:rPr>
          <w:delText>Willie Siddoway and Boyce Gordon</w:delText>
        </w:r>
      </w:del>
    </w:p>
    <w:p w:rsidR="00073F25" w:rsidRPr="006F54A0" w:rsidDel="00FC441F" w:rsidRDefault="00073F25" w:rsidP="00936612">
      <w:pPr>
        <w:rPr>
          <w:del w:id="541" w:author="Howard Butt" w:date="2010-01-14T11:28:00Z"/>
          <w:b/>
          <w:rPrChange w:id="542" w:author="Howard Butt" w:date="2012-12-24T17:10:00Z">
            <w:rPr>
              <w:del w:id="543" w:author="Howard Butt" w:date="2010-01-14T11:28:00Z"/>
            </w:rPr>
          </w:rPrChange>
        </w:rPr>
      </w:pPr>
    </w:p>
    <w:p w:rsidR="00073F25" w:rsidDel="00324FDF" w:rsidRDefault="00073F25" w:rsidP="00936612">
      <w:pPr>
        <w:numPr>
          <w:ins w:id="544" w:author="Howard Butt" w:date="2011-12-18T22:22:00Z"/>
        </w:numPr>
        <w:rPr>
          <w:del w:id="545" w:author="Howard Butt" w:date="2011-01-09T21:08:00Z"/>
          <w:b/>
        </w:rPr>
      </w:pPr>
      <w:r w:rsidRPr="006F54A0">
        <w:rPr>
          <w:b/>
          <w:rPrChange w:id="546" w:author="Howard Butt" w:date="2012-12-24T17:10:00Z">
            <w:rPr/>
          </w:rPrChange>
        </w:rPr>
        <w:t xml:space="preserve">The meeting </w:t>
      </w:r>
      <w:ins w:id="547" w:author="Howard Butt" w:date="2010-01-14T11:28:00Z">
        <w:r w:rsidR="00FC441F" w:rsidRPr="006F54A0">
          <w:rPr>
            <w:b/>
            <w:rPrChange w:id="548" w:author="Howard Butt" w:date="2012-12-24T17:10:00Z">
              <w:rPr/>
            </w:rPrChange>
          </w:rPr>
          <w:t xml:space="preserve">did </w:t>
        </w:r>
      </w:ins>
      <w:ins w:id="549" w:author="Howard Butt" w:date="2012-12-26T12:39:00Z">
        <w:r w:rsidR="004E6C65">
          <w:rPr>
            <w:b/>
          </w:rPr>
          <w:t>not</w:t>
        </w:r>
      </w:ins>
      <w:ins w:id="550" w:author="Howard Butt" w:date="2012-12-23T15:45:00Z">
        <w:r w:rsidR="00325F46" w:rsidRPr="006F54A0">
          <w:rPr>
            <w:b/>
            <w:rPrChange w:id="551" w:author="Howard Butt" w:date="2012-12-24T17:10:00Z">
              <w:rPr/>
            </w:rPrChange>
          </w:rPr>
          <w:t xml:space="preserve"> </w:t>
        </w:r>
      </w:ins>
      <w:ins w:id="552" w:author="Howard Butt" w:date="2011-01-09T21:08:00Z">
        <w:r w:rsidR="004346F2" w:rsidRPr="006F54A0">
          <w:rPr>
            <w:b/>
            <w:rPrChange w:id="553" w:author="Howard Butt" w:date="2012-12-24T17:10:00Z">
              <w:rPr/>
            </w:rPrChange>
          </w:rPr>
          <w:t>achieve</w:t>
        </w:r>
      </w:ins>
      <w:ins w:id="554" w:author="Howard Butt" w:date="2010-01-14T11:28:00Z">
        <w:r w:rsidR="00FC441F" w:rsidRPr="006F54A0">
          <w:rPr>
            <w:b/>
            <w:rPrChange w:id="555" w:author="Howard Butt" w:date="2012-12-24T17:10:00Z">
              <w:rPr/>
            </w:rPrChange>
          </w:rPr>
          <w:t xml:space="preserve"> </w:t>
        </w:r>
      </w:ins>
      <w:del w:id="556" w:author="Howard Butt" w:date="2010-01-14T11:28:00Z">
        <w:r w:rsidRPr="006F54A0" w:rsidDel="00FC441F">
          <w:rPr>
            <w:b/>
            <w:rPrChange w:id="557" w:author="Howard Butt" w:date="2012-12-24T17:10:00Z">
              <w:rPr/>
            </w:rPrChange>
          </w:rPr>
          <w:delText xml:space="preserve">constituted </w:delText>
        </w:r>
      </w:del>
      <w:r w:rsidRPr="006F54A0">
        <w:rPr>
          <w:b/>
          <w:rPrChange w:id="558" w:author="Howard Butt" w:date="2012-12-24T17:10:00Z">
            <w:rPr/>
          </w:rPrChange>
        </w:rPr>
        <w:t>a quorum</w:t>
      </w:r>
      <w:del w:id="559" w:author="Howard Butt" w:date="2011-01-09T21:08:00Z">
        <w:r w:rsidRPr="006F54A0" w:rsidDel="004346F2">
          <w:rPr>
            <w:b/>
            <w:rPrChange w:id="560" w:author="Howard Butt" w:date="2012-12-24T17:10:00Z">
              <w:rPr/>
            </w:rPrChange>
          </w:rPr>
          <w:delText>.</w:delText>
        </w:r>
      </w:del>
      <w:ins w:id="561" w:author="Howard Butt" w:date="2011-01-09T21:08:00Z">
        <w:r w:rsidR="004346F2" w:rsidRPr="006F54A0">
          <w:rPr>
            <w:b/>
            <w:rPrChange w:id="562" w:author="Howard Butt" w:date="2012-12-24T17:10:00Z">
              <w:rPr/>
            </w:rPrChange>
          </w:rPr>
          <w:t xml:space="preserve"> </w:t>
        </w:r>
      </w:ins>
      <w:ins w:id="563" w:author="Howard Butt" w:date="2011-01-09T21:09:00Z">
        <w:r w:rsidR="004346F2" w:rsidRPr="006F54A0">
          <w:rPr>
            <w:b/>
            <w:rPrChange w:id="564" w:author="Howard Butt" w:date="2012-12-24T17:10:00Z">
              <w:rPr/>
            </w:rPrChange>
          </w:rPr>
          <w:t>w</w:t>
        </w:r>
      </w:ins>
      <w:ins w:id="565" w:author="Howard Butt" w:date="2011-01-09T21:08:00Z">
        <w:r w:rsidR="004346F2" w:rsidRPr="006F54A0">
          <w:rPr>
            <w:b/>
            <w:rPrChange w:id="566" w:author="Howard Butt" w:date="2012-12-24T17:10:00Z">
              <w:rPr/>
            </w:rPrChange>
          </w:rPr>
          <w:t xml:space="preserve">ith a total of </w:t>
        </w:r>
      </w:ins>
      <w:ins w:id="567" w:author="Howard Butt" w:date="2015-12-23T15:11:00Z">
        <w:r w:rsidR="00324FDF">
          <w:rPr>
            <w:b/>
          </w:rPr>
          <w:t>77</w:t>
        </w:r>
      </w:ins>
      <w:ins w:id="568" w:author="Howard Butt" w:date="2011-01-09T21:08:00Z">
        <w:r w:rsidR="004346F2" w:rsidRPr="006F54A0">
          <w:rPr>
            <w:b/>
            <w:rPrChange w:id="569" w:author="Howard Butt" w:date="2012-12-24T17:10:00Z">
              <w:rPr/>
            </w:rPrChange>
          </w:rPr>
          <w:t xml:space="preserve"> votes represented</w:t>
        </w:r>
      </w:ins>
      <w:ins w:id="570" w:author="Howard Butt" w:date="2011-12-18T21:55:00Z">
        <w:r w:rsidR="00CB45CE" w:rsidRPr="006F54A0">
          <w:rPr>
            <w:b/>
            <w:rPrChange w:id="571" w:author="Howard Butt" w:date="2012-12-24T17:10:00Z">
              <w:rPr/>
            </w:rPrChange>
          </w:rPr>
          <w:t>.</w:t>
        </w:r>
      </w:ins>
    </w:p>
    <w:p w:rsidR="00324FDF" w:rsidRPr="006F54A0" w:rsidRDefault="00324FDF">
      <w:pPr>
        <w:numPr>
          <w:ins w:id="572" w:author="Howard Butt" w:date="2011-12-18T22:22:00Z"/>
        </w:numPr>
        <w:rPr>
          <w:ins w:id="573" w:author="Howard Butt" w:date="2015-12-23T15:12:00Z"/>
          <w:b/>
          <w:rPrChange w:id="574" w:author="Howard Butt" w:date="2012-12-24T17:10:00Z">
            <w:rPr>
              <w:ins w:id="575" w:author="Howard Butt" w:date="2015-12-23T15:12:00Z"/>
            </w:rPr>
          </w:rPrChange>
        </w:rPr>
        <w:pPrChange w:id="576" w:author="Howard Butt" w:date="2011-12-18T22:22:00Z">
          <w:pPr>
            <w:jc w:val="center"/>
          </w:pPr>
        </w:pPrChange>
      </w:pPr>
    </w:p>
    <w:p w:rsidR="00F223FB" w:rsidRDefault="00F223FB" w:rsidP="00936612">
      <w:pPr>
        <w:numPr>
          <w:ins w:id="577" w:author="Howard Butt" w:date="2011-12-18T22:22:00Z"/>
        </w:numPr>
        <w:rPr>
          <w:ins w:id="578" w:author="Howard Butt" w:date="2011-12-18T22:22:00Z"/>
        </w:rPr>
      </w:pPr>
    </w:p>
    <w:p w:rsidR="00F223FB" w:rsidRDefault="00486C9D" w:rsidP="00936612">
      <w:pPr>
        <w:numPr>
          <w:ins w:id="579" w:author="Howard Butt" w:date="2011-12-18T22:22:00Z"/>
        </w:numPr>
        <w:rPr>
          <w:ins w:id="580" w:author="Howard Butt" w:date="2012-12-23T20:49:00Z"/>
        </w:rPr>
      </w:pPr>
      <w:ins w:id="581" w:author="Howard Butt" w:date="2011-12-24T20:18:00Z">
        <w:r>
          <w:lastRenderedPageBreak/>
          <w:t>(</w:t>
        </w:r>
      </w:ins>
      <w:ins w:id="582" w:author="Howard Butt" w:date="2011-12-18T22:22:00Z">
        <w:r w:rsidR="00F223FB">
          <w:t>Note: 13</w:t>
        </w:r>
      </w:ins>
      <w:ins w:id="583" w:author="Howard Butt" w:date="2014-01-05T11:17:00Z">
        <w:r w:rsidR="00E823EC">
          <w:t>9</w:t>
        </w:r>
      </w:ins>
      <w:ins w:id="584" w:author="Howard Butt" w:date="2014-01-05T11:18:00Z">
        <w:r w:rsidR="004B185B">
          <w:t xml:space="preserve"> </w:t>
        </w:r>
      </w:ins>
      <w:ins w:id="585" w:author="Howard Butt" w:date="2011-12-18T22:22:00Z">
        <w:r w:rsidR="00F223FB">
          <w:t>votes were needed for a quorum</w:t>
        </w:r>
      </w:ins>
      <w:ins w:id="586" w:author="Howard Butt" w:date="2012-12-23T20:49:00Z">
        <w:r w:rsidR="00576888">
          <w:t>.  When a meeting does not achieve a quorum, in accordance with the Association By-Laws and the community CCR</w:t>
        </w:r>
      </w:ins>
      <w:ins w:id="587" w:author="Howard Butt" w:date="2012-12-23T20:50:00Z">
        <w:r w:rsidR="00576888">
          <w:t>’s</w:t>
        </w:r>
      </w:ins>
      <w:ins w:id="588" w:author="Howard Butt" w:date="2012-12-23T20:53:00Z">
        <w:r w:rsidR="00576888">
          <w:t>,</w:t>
        </w:r>
      </w:ins>
      <w:ins w:id="589" w:author="Howard Butt" w:date="2012-12-23T20:50:00Z">
        <w:r w:rsidR="00576888">
          <w:t xml:space="preserve"> the Annual Budget is deemed to be approved as presented by the Board of </w:t>
        </w:r>
      </w:ins>
      <w:ins w:id="590" w:author="Howard Butt" w:date="2012-12-23T20:51:00Z">
        <w:r w:rsidR="00576888">
          <w:t>T</w:t>
        </w:r>
      </w:ins>
      <w:ins w:id="591" w:author="Howard Butt" w:date="2012-12-23T20:50:00Z">
        <w:r w:rsidR="00576888">
          <w:t>rustees</w:t>
        </w:r>
      </w:ins>
      <w:ins w:id="592" w:author="Howard Butt" w:date="2012-12-23T20:51:00Z">
        <w:r w:rsidR="00576888">
          <w:t xml:space="preserve">.  No other official business can be conducted; the meeting needs to be re-convened at another date for the purpose of acting on other official business matters. </w:t>
        </w:r>
      </w:ins>
      <w:ins w:id="593" w:author="Howard Butt" w:date="2012-12-23T20:52:00Z">
        <w:r w:rsidR="00576888">
          <w:t xml:space="preserve"> The only other matter of official business to be addressed would be the election of Trustees.  </w:t>
        </w:r>
      </w:ins>
      <w:ins w:id="594" w:author="Howard Butt" w:date="2015-12-24T13:24:00Z">
        <w:r w:rsidR="00AD505B">
          <w:t>(</w:t>
        </w:r>
      </w:ins>
      <w:ins w:id="595" w:author="Howard Butt" w:date="2012-12-23T20:52:00Z">
        <w:r w:rsidR="00576888">
          <w:t>More info at end of Minutes</w:t>
        </w:r>
      </w:ins>
      <w:ins w:id="596" w:author="Howard Butt" w:date="2011-12-18T22:22:00Z">
        <w:r w:rsidR="00F223FB">
          <w:t>).</w:t>
        </w:r>
      </w:ins>
      <w:ins w:id="597" w:author="Howard Butt" w:date="2012-12-23T20:49:00Z">
        <w:r w:rsidR="00576888">
          <w:t xml:space="preserve"> **</w:t>
        </w:r>
      </w:ins>
    </w:p>
    <w:p w:rsidR="00F223FB" w:rsidRDefault="00F223FB">
      <w:pPr>
        <w:numPr>
          <w:ins w:id="598" w:author="Howard Butt" w:date="2011-12-18T22:22:00Z"/>
        </w:numPr>
        <w:rPr>
          <w:ins w:id="599" w:author="Howard Butt" w:date="2011-12-18T22:22:00Z"/>
        </w:rPr>
        <w:pPrChange w:id="600" w:author="Howard Butt" w:date="2011-12-18T22:22:00Z">
          <w:pPr>
            <w:jc w:val="center"/>
          </w:pPr>
        </w:pPrChange>
      </w:pPr>
    </w:p>
    <w:p w:rsidR="006033B4" w:rsidRPr="006F54A0" w:rsidDel="00486C9D" w:rsidRDefault="006033B4" w:rsidP="006033B4">
      <w:pPr>
        <w:jc w:val="center"/>
        <w:rPr>
          <w:del w:id="601" w:author="Howard Butt" w:date="2011-12-24T20:18:00Z"/>
          <w:b/>
          <w:rPrChange w:id="602" w:author="Howard Butt" w:date="2012-12-24T17:10:00Z">
            <w:rPr>
              <w:del w:id="603" w:author="Howard Butt" w:date="2011-12-24T20:18:00Z"/>
            </w:rPr>
          </w:rPrChange>
        </w:rPr>
      </w:pPr>
    </w:p>
    <w:p w:rsidR="00073F25" w:rsidRDefault="00073F25" w:rsidP="00D460A2">
      <w:pPr>
        <w:rPr>
          <w:ins w:id="604" w:author="Howard Butt" w:date="2012-12-23T20:53:00Z"/>
        </w:rPr>
      </w:pPr>
      <w:r w:rsidRPr="006F54A0">
        <w:rPr>
          <w:b/>
          <w:rPrChange w:id="605" w:author="Howard Butt" w:date="2012-12-24T17:10:00Z">
            <w:rPr/>
          </w:rPrChange>
        </w:rPr>
        <w:t xml:space="preserve">Howard Butt, President of </w:t>
      </w:r>
      <w:del w:id="606" w:author="Howard Butt" w:date="2011-01-16T21:03:00Z">
        <w:r w:rsidRPr="006F54A0" w:rsidDel="00B52D87">
          <w:rPr>
            <w:b/>
            <w:rPrChange w:id="607" w:author="Howard Butt" w:date="2012-12-24T17:10:00Z">
              <w:rPr/>
            </w:rPrChange>
          </w:rPr>
          <w:delText>the</w:delText>
        </w:r>
      </w:del>
      <w:ins w:id="608" w:author="Howard Butt" w:date="2011-01-16T21:03:00Z">
        <w:r w:rsidR="00B52D87" w:rsidRPr="006F54A0">
          <w:rPr>
            <w:b/>
            <w:rPrChange w:id="609" w:author="Howard Butt" w:date="2012-12-24T17:10:00Z">
              <w:rPr/>
            </w:rPrChange>
          </w:rPr>
          <w:t>our</w:t>
        </w:r>
      </w:ins>
      <w:r w:rsidRPr="006F54A0">
        <w:rPr>
          <w:b/>
          <w:rPrChange w:id="610" w:author="Howard Butt" w:date="2012-12-24T17:10:00Z">
            <w:rPr/>
          </w:rPrChange>
        </w:rPr>
        <w:t xml:space="preserve"> HOA, opened the meeting</w:t>
      </w:r>
      <w:r w:rsidR="00C10D51">
        <w:t>,</w:t>
      </w:r>
      <w:r w:rsidRPr="003244A3">
        <w:t xml:space="preserve"> welcomed all in attendance</w:t>
      </w:r>
      <w:r w:rsidR="00C10D51">
        <w:t xml:space="preserve"> and thanked the Owners for coming together as a community for the meeting</w:t>
      </w:r>
      <w:r w:rsidRPr="003244A3">
        <w:t>.</w:t>
      </w:r>
      <w:ins w:id="611" w:author="Howard Butt" w:date="2011-01-09T21:11:00Z">
        <w:r w:rsidR="004346F2">
          <w:t xml:space="preserve">  </w:t>
        </w:r>
      </w:ins>
      <w:ins w:id="612" w:author="Howard Butt" w:date="2015-12-23T15:12:00Z">
        <w:r w:rsidR="00324FDF">
          <w:t xml:space="preserve">All Owners present introduced themselves.  </w:t>
        </w:r>
      </w:ins>
      <w:ins w:id="613" w:author="Howard Butt" w:date="2012-12-23T21:07:00Z">
        <w:r w:rsidR="00EE6FF2">
          <w:t xml:space="preserve">While the meeting did not achieve a quorum, as noted above, a discussion on community matters with the Owners in attendance was still appropriate. </w:t>
        </w:r>
      </w:ins>
      <w:ins w:id="614" w:author="Howard Butt" w:date="2012-12-23T21:08:00Z">
        <w:r w:rsidR="00EE6FF2">
          <w:t xml:space="preserve"> </w:t>
        </w:r>
      </w:ins>
      <w:ins w:id="615" w:author="Howard Butt" w:date="2011-01-09T21:11:00Z">
        <w:r w:rsidR="004346F2">
          <w:t>He mentioned that we would conduct the meeting in accordance with the Agenda</w:t>
        </w:r>
      </w:ins>
      <w:ins w:id="616" w:author="Howard Butt" w:date="2011-12-18T20:41:00Z">
        <w:r w:rsidR="00362F96">
          <w:t xml:space="preserve"> and any / all Owner concerns expressed at the Meeting would be address</w:t>
        </w:r>
      </w:ins>
      <w:ins w:id="617" w:author="Howard Butt" w:date="2011-12-18T20:42:00Z">
        <w:r w:rsidR="00362F96">
          <w:t>ed</w:t>
        </w:r>
      </w:ins>
      <w:ins w:id="618" w:author="Howard Butt" w:date="2011-01-09T21:12:00Z">
        <w:r w:rsidR="004346F2">
          <w:t>.</w:t>
        </w:r>
      </w:ins>
      <w:ins w:id="619" w:author="Howard Butt" w:date="2011-01-09T21:11:00Z">
        <w:r w:rsidR="004346F2">
          <w:t xml:space="preserve"> </w:t>
        </w:r>
      </w:ins>
    </w:p>
    <w:p w:rsidR="00576888" w:rsidRDefault="00576888" w:rsidP="00D460A2">
      <w:pPr>
        <w:numPr>
          <w:ins w:id="620" w:author="Howard Butt" w:date="2012-12-23T20:53:00Z"/>
        </w:numPr>
        <w:rPr>
          <w:ins w:id="621" w:author="Howard Butt" w:date="2012-12-23T20:53:00Z"/>
        </w:rPr>
      </w:pPr>
    </w:p>
    <w:p w:rsidR="00324FDF" w:rsidRDefault="00DB7E34" w:rsidP="00936612">
      <w:pPr>
        <w:numPr>
          <w:ins w:id="622" w:author="Howard Butt" w:date="2015-01-04T21:34:00Z"/>
        </w:numPr>
        <w:rPr>
          <w:ins w:id="623" w:author="Howard Butt" w:date="2015-12-23T15:14:00Z"/>
        </w:rPr>
      </w:pPr>
      <w:ins w:id="624" w:author="Howard Butt" w:date="2015-01-04T21:34:00Z">
        <w:r w:rsidRPr="00DB7E34">
          <w:rPr>
            <w:rPrChange w:id="625" w:author="Howard Butt" w:date="2015-01-04T21:35:00Z">
              <w:rPr>
                <w:u w:val="single"/>
              </w:rPr>
            </w:rPrChange>
          </w:rPr>
          <w:t xml:space="preserve">Howie advised that </w:t>
        </w:r>
      </w:ins>
      <w:ins w:id="626" w:author="Howard Butt" w:date="2015-01-04T21:35:00Z">
        <w:r>
          <w:t xml:space="preserve">in </w:t>
        </w:r>
      </w:ins>
      <w:ins w:id="627" w:author="Howard Butt" w:date="2015-01-04T21:34:00Z">
        <w:r w:rsidRPr="00DB7E34">
          <w:rPr>
            <w:rPrChange w:id="628" w:author="Howard Butt" w:date="2015-01-04T21:35:00Z">
              <w:rPr>
                <w:u w:val="single"/>
              </w:rPr>
            </w:rPrChange>
          </w:rPr>
          <w:t>201</w:t>
        </w:r>
      </w:ins>
      <w:ins w:id="629" w:author="Howard Butt" w:date="2015-12-23T15:13:00Z">
        <w:r w:rsidR="00324FDF">
          <w:t>5</w:t>
        </w:r>
      </w:ins>
      <w:ins w:id="630" w:author="Howard Butt" w:date="2015-01-04T21:35:00Z">
        <w:r>
          <w:t xml:space="preserve"> to date we have </w:t>
        </w:r>
        <w:proofErr w:type="gramStart"/>
        <w:r>
          <w:t>welcomed  3</w:t>
        </w:r>
      </w:ins>
      <w:ins w:id="631" w:author="Howard Butt" w:date="2015-12-23T15:13:00Z">
        <w:r w:rsidR="00324FDF">
          <w:t>0</w:t>
        </w:r>
      </w:ins>
      <w:proofErr w:type="gramEnd"/>
      <w:ins w:id="632" w:author="Howard Butt" w:date="2015-01-04T21:35:00Z">
        <w:r>
          <w:t xml:space="preserve"> new Owners into the community. </w:t>
        </w:r>
      </w:ins>
      <w:ins w:id="633" w:author="Howard Butt" w:date="2015-12-23T15:13:00Z">
        <w:r w:rsidR="00324FDF">
          <w:t xml:space="preserve"> Owners represent 26 States and the countries of Australia, Canada</w:t>
        </w:r>
      </w:ins>
      <w:ins w:id="634" w:author="Howard Butt" w:date="2015-12-23T15:14:00Z">
        <w:r w:rsidR="00324FDF">
          <w:t>, Mexico</w:t>
        </w:r>
      </w:ins>
      <w:ins w:id="635" w:author="Howard Butt" w:date="2015-12-24T13:26:00Z">
        <w:r w:rsidR="005210FA">
          <w:t xml:space="preserve"> and</w:t>
        </w:r>
      </w:ins>
      <w:ins w:id="636" w:author="Howard Butt" w:date="2015-12-23T15:14:00Z">
        <w:r w:rsidR="00324FDF">
          <w:t xml:space="preserve"> Hong Kong.</w:t>
        </w:r>
      </w:ins>
    </w:p>
    <w:p w:rsidR="00DB7E34" w:rsidRDefault="00DB7E34" w:rsidP="00936612">
      <w:pPr>
        <w:numPr>
          <w:ins w:id="637" w:author="Howard Butt" w:date="2015-01-04T21:34:00Z"/>
        </w:numPr>
        <w:rPr>
          <w:ins w:id="638" w:author="Howard Butt" w:date="2015-01-04T21:38:00Z"/>
        </w:rPr>
      </w:pPr>
      <w:ins w:id="639" w:author="Howard Butt" w:date="2015-01-04T21:35:00Z">
        <w:r>
          <w:t xml:space="preserve">He noted that most properties sold in very short time and for </w:t>
        </w:r>
        <w:r w:rsidR="00324FDF">
          <w:t>at or above their asking prices,</w:t>
        </w:r>
      </w:ins>
      <w:ins w:id="640" w:author="Howard Butt" w:date="2015-01-04T21:36:00Z">
        <w:r>
          <w:t xml:space="preserve"> reflect</w:t>
        </w:r>
      </w:ins>
      <w:ins w:id="641" w:author="Howard Butt" w:date="2015-12-23T15:14:00Z">
        <w:r w:rsidR="00324FDF">
          <w:t>ing positively on</w:t>
        </w:r>
      </w:ins>
      <w:ins w:id="642" w:author="Howard Butt" w:date="2015-01-04T21:36:00Z">
        <w:r>
          <w:t xml:space="preserve"> the value of our properties and the strong</w:t>
        </w:r>
      </w:ins>
      <w:ins w:id="643" w:author="Howard Butt" w:date="2015-12-24T13:24:00Z">
        <w:r w:rsidR="00AD505B">
          <w:t>, continuing</w:t>
        </w:r>
      </w:ins>
      <w:ins w:id="644" w:author="Howard Butt" w:date="2015-01-04T21:36:00Z">
        <w:r>
          <w:t xml:space="preserve"> desirability that Bear Hollow Village has as a place to </w:t>
        </w:r>
      </w:ins>
      <w:ins w:id="645" w:author="Howard Butt" w:date="2015-01-04T21:38:00Z">
        <w:r>
          <w:t>call home.</w:t>
        </w:r>
      </w:ins>
    </w:p>
    <w:p w:rsidR="00DB7E34" w:rsidRDefault="00DB7E34" w:rsidP="00936612">
      <w:pPr>
        <w:numPr>
          <w:ins w:id="646" w:author="Howard Butt" w:date="2015-01-04T21:42:00Z"/>
        </w:numPr>
        <w:rPr>
          <w:ins w:id="647" w:author="Howard Butt" w:date="2015-01-04T21:42:00Z"/>
        </w:rPr>
      </w:pPr>
    </w:p>
    <w:p w:rsidR="00EE6FF2" w:rsidRPr="007B074D" w:rsidDel="00235521" w:rsidRDefault="007F7E13" w:rsidP="00936612">
      <w:pPr>
        <w:numPr>
          <w:ins w:id="648" w:author="Howard Butt" w:date="2015-01-04T21:34:00Z"/>
        </w:numPr>
        <w:rPr>
          <w:del w:id="649" w:author="Howard Butt" w:date="2014-01-05T11:19:00Z"/>
          <w:b/>
          <w:rPrChange w:id="650" w:author="Howard Butt" w:date="2015-01-04T22:08:00Z">
            <w:rPr>
              <w:del w:id="651" w:author="Howard Butt" w:date="2014-01-05T11:19:00Z"/>
            </w:rPr>
          </w:rPrChange>
        </w:rPr>
      </w:pPr>
      <w:ins w:id="652" w:author="Howard Butt" w:date="2015-12-23T15:15:00Z">
        <w:r>
          <w:rPr>
            <w:b/>
          </w:rPr>
          <w:t>Jody</w:t>
        </w:r>
      </w:ins>
      <w:ins w:id="653" w:author="Howard Butt" w:date="2015-01-04T21:42:00Z">
        <w:r w:rsidR="00DB7E34" w:rsidRPr="007B074D">
          <w:rPr>
            <w:b/>
            <w:rPrChange w:id="654" w:author="Howard Butt" w:date="2015-01-04T22:08:00Z">
              <w:rPr/>
            </w:rPrChange>
          </w:rPr>
          <w:t xml:space="preserve"> gave a financial report on the Association finances, as follows:</w:t>
        </w:r>
      </w:ins>
      <w:ins w:id="655" w:author="Howard Butt" w:date="2015-01-04T21:40:00Z">
        <w:r w:rsidR="00DB7E34" w:rsidRPr="007B074D">
          <w:rPr>
            <w:b/>
            <w:rPrChange w:id="656" w:author="Howard Butt" w:date="2015-01-04T22:08:00Z">
              <w:rPr/>
            </w:rPrChange>
          </w:rPr>
          <w:t xml:space="preserve"> </w:t>
        </w:r>
      </w:ins>
      <w:ins w:id="657" w:author="Howard Butt" w:date="2015-01-04T21:34:00Z">
        <w:r w:rsidR="00DB7E34" w:rsidRPr="007B074D">
          <w:rPr>
            <w:b/>
            <w:rPrChange w:id="658" w:author="Howard Butt" w:date="2015-01-04T22:08:00Z">
              <w:rPr>
                <w:u w:val="single"/>
              </w:rPr>
            </w:rPrChange>
          </w:rPr>
          <w:t xml:space="preserve"> </w:t>
        </w:r>
      </w:ins>
    </w:p>
    <w:p w:rsidR="00235521" w:rsidRPr="00936612" w:rsidRDefault="00235521" w:rsidP="00D460A2">
      <w:pPr>
        <w:numPr>
          <w:ins w:id="659" w:author="Howard Butt" w:date="2015-01-04T21:48:00Z"/>
        </w:numPr>
        <w:rPr>
          <w:ins w:id="660" w:author="Howard Butt" w:date="2015-01-04T21:48:00Z"/>
        </w:rPr>
      </w:pPr>
    </w:p>
    <w:p w:rsidR="00EE6FF2" w:rsidRPr="0092096C" w:rsidDel="00EE6FF2" w:rsidRDefault="00EE6FF2" w:rsidP="00D460A2">
      <w:pPr>
        <w:rPr>
          <w:del w:id="661" w:author="Howard Butt" w:date="2012-12-23T21:08:00Z"/>
          <w:b/>
          <w:u w:val="single"/>
          <w:rPrChange w:id="662" w:author="Howard Butt" w:date="2014-01-05T15:26:00Z">
            <w:rPr>
              <w:del w:id="663" w:author="Howard Butt" w:date="2012-12-23T21:08:00Z"/>
            </w:rPr>
          </w:rPrChange>
        </w:rPr>
      </w:pPr>
    </w:p>
    <w:p w:rsidR="00EE6FF2" w:rsidRPr="00A64A25" w:rsidDel="00EE6FF2" w:rsidRDefault="00073F25" w:rsidP="00D460A2">
      <w:pPr>
        <w:numPr>
          <w:ins w:id="664" w:author="Howard Butt" w:date="2012-12-23T21:06:00Z"/>
        </w:numPr>
        <w:rPr>
          <w:del w:id="665" w:author="Howard Butt" w:date="2012-12-23T21:08:00Z"/>
          <w:sz w:val="20"/>
          <w:szCs w:val="20"/>
          <w:rPrChange w:id="666" w:author="Howard Butt" w:date="2012-12-23T21:15:00Z">
            <w:rPr>
              <w:del w:id="667" w:author="Howard Butt" w:date="2012-12-23T21:08:00Z"/>
            </w:rPr>
          </w:rPrChange>
        </w:rPr>
      </w:pPr>
      <w:del w:id="668" w:author="Howard Butt" w:date="2015-01-04T21:34:00Z">
        <w:r w:rsidRPr="0092096C" w:rsidDel="00DB7E34">
          <w:rPr>
            <w:b/>
            <w:u w:val="single"/>
            <w:rPrChange w:id="669" w:author="Howard Butt" w:date="2014-01-05T15:26:00Z">
              <w:rPr/>
            </w:rPrChange>
          </w:rPr>
          <w:delText>How</w:delText>
        </w:r>
        <w:r w:rsidR="00783219" w:rsidRPr="0092096C" w:rsidDel="00DB7E34">
          <w:rPr>
            <w:b/>
            <w:u w:val="single"/>
            <w:rPrChange w:id="670" w:author="Howard Butt" w:date="2014-01-05T15:26:00Z">
              <w:rPr/>
            </w:rPrChange>
          </w:rPr>
          <w:delText>ie</w:delText>
        </w:r>
        <w:r w:rsidRPr="0092096C" w:rsidDel="00DB7E34">
          <w:rPr>
            <w:b/>
            <w:u w:val="single"/>
            <w:rPrChange w:id="671" w:author="Howard Butt" w:date="2014-01-05T15:26:00Z">
              <w:rPr/>
            </w:rPrChange>
          </w:rPr>
          <w:delText xml:space="preserve"> gave a</w:delText>
        </w:r>
      </w:del>
      <w:del w:id="672" w:author="Howard Butt" w:date="2012-12-23T21:06:00Z">
        <w:r w:rsidRPr="0092096C" w:rsidDel="00EE6FF2">
          <w:rPr>
            <w:b/>
            <w:u w:val="single"/>
            <w:rPrChange w:id="673" w:author="Howard Butt" w:date="2014-01-05T15:26:00Z">
              <w:rPr/>
            </w:rPrChange>
          </w:rPr>
          <w:delText>n</w:delText>
        </w:r>
      </w:del>
      <w:del w:id="674" w:author="Howard Butt" w:date="2015-01-04T21:34:00Z">
        <w:r w:rsidRPr="0092096C" w:rsidDel="00DB7E34">
          <w:rPr>
            <w:b/>
            <w:u w:val="single"/>
            <w:rPrChange w:id="675" w:author="Howard Butt" w:date="2014-01-05T15:26:00Z">
              <w:rPr/>
            </w:rPrChange>
          </w:rPr>
          <w:delText xml:space="preserve"> overview of the HOA </w:delText>
        </w:r>
        <w:r w:rsidR="00783219" w:rsidRPr="0092096C" w:rsidDel="00DB7E34">
          <w:rPr>
            <w:b/>
            <w:u w:val="single"/>
            <w:rPrChange w:id="676" w:author="Howard Butt" w:date="2014-01-05T15:26:00Z">
              <w:rPr/>
            </w:rPrChange>
          </w:rPr>
          <w:delText xml:space="preserve">activities </w:delText>
        </w:r>
        <w:r w:rsidRPr="0092096C" w:rsidDel="00DB7E34">
          <w:rPr>
            <w:b/>
            <w:u w:val="single"/>
            <w:rPrChange w:id="677" w:author="Howard Butt" w:date="2014-01-05T15:26:00Z">
              <w:rPr/>
            </w:rPrChange>
          </w:rPr>
          <w:delText>over the past year</w:delText>
        </w:r>
        <w:r w:rsidR="00783219" w:rsidDel="00DB7E34">
          <w:delText xml:space="preserve">, communications with the Owners </w:delText>
        </w:r>
      </w:del>
      <w:del w:id="678" w:author="Howard Butt" w:date="2011-01-16T19:48:00Z">
        <w:r w:rsidR="00783219" w:rsidDel="002265AF">
          <w:delText xml:space="preserve">and </w:delText>
        </w:r>
      </w:del>
      <w:del w:id="679" w:author="Howard Butt" w:date="2015-01-04T21:34:00Z">
        <w:r w:rsidR="00C10D51" w:rsidDel="00DB7E34">
          <w:delText>general information</w:delText>
        </w:r>
      </w:del>
      <w:del w:id="680" w:author="Howard Butt" w:date="2011-01-09T21:12:00Z">
        <w:r w:rsidR="00783219" w:rsidDel="004346F2">
          <w:delText xml:space="preserve"> as follows:</w:delText>
        </w:r>
      </w:del>
    </w:p>
    <w:p w:rsidR="00783219" w:rsidDel="00DB7E34" w:rsidRDefault="00783219" w:rsidP="00D460A2">
      <w:pPr>
        <w:rPr>
          <w:del w:id="681" w:author="Howard Butt" w:date="2015-01-04T21:34:00Z"/>
        </w:rPr>
      </w:pPr>
    </w:p>
    <w:p w:rsidR="00DB7E34" w:rsidRDefault="00DB7E34" w:rsidP="00936612">
      <w:pPr>
        <w:numPr>
          <w:ins w:id="682" w:author="Howard Butt" w:date="2015-01-04T21:34:00Z"/>
        </w:numPr>
        <w:rPr>
          <w:ins w:id="683" w:author="Howard Butt" w:date="2015-01-04T21:34:00Z"/>
        </w:rPr>
      </w:pPr>
    </w:p>
    <w:p w:rsidR="004E7793" w:rsidRPr="003244A3" w:rsidDel="005A0FE9" w:rsidRDefault="00235521" w:rsidP="00D460A2">
      <w:pPr>
        <w:rPr>
          <w:del w:id="684" w:author="Howard Butt" w:date="2006-01-05T12:54:00Z"/>
        </w:rPr>
      </w:pPr>
      <w:ins w:id="685" w:author="Howard Butt" w:date="2015-01-04T21:48:00Z">
        <w:r>
          <w:t>W</w:t>
        </w:r>
      </w:ins>
      <w:del w:id="686" w:author="Howard Butt" w:date="2014-01-05T11:20:00Z">
        <w:r w:rsidR="00783219" w:rsidDel="004B185B">
          <w:delText xml:space="preserve">- </w:delText>
        </w:r>
      </w:del>
      <w:del w:id="687" w:author="Howard Butt" w:date="2015-01-04T21:43:00Z">
        <w:r w:rsidR="00081CC5" w:rsidDel="00DB7E34">
          <w:delText>There are 2</w:delText>
        </w:r>
      </w:del>
      <w:del w:id="688" w:author="Howard Butt" w:date="2010-01-14T11:31:00Z">
        <w:r w:rsidR="00081CC5" w:rsidDel="005C395D">
          <w:delText>6</w:delText>
        </w:r>
        <w:r w:rsidR="00A34A76" w:rsidDel="005C395D">
          <w:delText>6</w:delText>
        </w:r>
      </w:del>
      <w:del w:id="689" w:author="Howard Butt" w:date="2015-01-04T21:43:00Z">
        <w:r w:rsidR="00081CC5" w:rsidDel="00DB7E34">
          <w:delText xml:space="preserve"> individual homes/ units in the community. </w:delText>
        </w:r>
      </w:del>
      <w:del w:id="690" w:author="Howard Butt" w:date="2014-01-05T11:21:00Z">
        <w:r w:rsidR="00081CC5" w:rsidDel="004B185B">
          <w:delText xml:space="preserve"> </w:delText>
        </w:r>
      </w:del>
      <w:del w:id="691" w:author="Howard Butt" w:date="2015-01-04T21:43:00Z">
        <w:r w:rsidR="00081CC5" w:rsidDel="00DB7E34">
          <w:delText xml:space="preserve">According to the information provided to the HOA, we have </w:delText>
        </w:r>
      </w:del>
      <w:del w:id="692" w:author="Howard Butt" w:date="2012-12-23T21:08:00Z">
        <w:r w:rsidR="00A34A76" w:rsidDel="00EE6FF2">
          <w:delText>5</w:delText>
        </w:r>
      </w:del>
      <w:del w:id="693" w:author="Howard Butt" w:date="2010-01-14T11:35:00Z">
        <w:r w:rsidR="00A34A76" w:rsidDel="005C395D">
          <w:delText>4</w:delText>
        </w:r>
      </w:del>
      <w:del w:id="694" w:author="Howard Butt" w:date="2015-01-04T21:43:00Z">
        <w:r w:rsidR="00081CC5" w:rsidDel="00DB7E34">
          <w:delText xml:space="preserve"> full time residents</w:delText>
        </w:r>
      </w:del>
      <w:del w:id="695" w:author="Howard Butt" w:date="2011-01-13T18:48:00Z">
        <w:r w:rsidR="00081CC5" w:rsidDel="00A7231F">
          <w:delText xml:space="preserve"> </w:delText>
        </w:r>
      </w:del>
      <w:del w:id="696" w:author="Howard Butt" w:date="2015-01-04T21:43:00Z">
        <w:r w:rsidR="00A34A76" w:rsidDel="00DB7E34">
          <w:delText>,</w:delText>
        </w:r>
        <w:r w:rsidR="00081CC5" w:rsidDel="00DB7E34">
          <w:delText xml:space="preserve"> </w:delText>
        </w:r>
      </w:del>
      <w:del w:id="697" w:author="Howard Butt" w:date="2010-01-14T11:35:00Z">
        <w:r w:rsidR="00081CC5" w:rsidDel="005C395D">
          <w:delText>1</w:delText>
        </w:r>
        <w:r w:rsidR="00A34A76" w:rsidDel="005C395D">
          <w:delText>0</w:delText>
        </w:r>
      </w:del>
      <w:del w:id="698" w:author="Howard Butt" w:date="2015-01-04T21:43:00Z">
        <w:r w:rsidR="00081CC5" w:rsidDel="00DB7E34">
          <w:delText xml:space="preserve"> units are rented to full time tenants and </w:delText>
        </w:r>
      </w:del>
      <w:del w:id="699" w:author="Howard Butt" w:date="2012-12-23T21:09:00Z">
        <w:r w:rsidR="00081CC5" w:rsidDel="00EE6FF2">
          <w:delText>2</w:delText>
        </w:r>
      </w:del>
      <w:del w:id="700" w:author="Howard Butt" w:date="2010-01-14T11:35:00Z">
        <w:r w:rsidR="00081CC5" w:rsidDel="005C395D">
          <w:delText>0</w:delText>
        </w:r>
        <w:r w:rsidR="000D2DD4" w:rsidDel="005C395D">
          <w:delText>2</w:delText>
        </w:r>
      </w:del>
      <w:del w:id="701" w:author="Howard Butt" w:date="2015-01-04T21:43:00Z">
        <w:r w:rsidR="00081CC5" w:rsidDel="00DB7E34">
          <w:delText xml:space="preserve"> units ar</w:delText>
        </w:r>
        <w:r w:rsidR="000D2DD4" w:rsidDel="00DB7E34">
          <w:delText xml:space="preserve">e second homes for their </w:delText>
        </w:r>
      </w:del>
      <w:del w:id="702" w:author="Howard Butt" w:date="2011-01-13T18:48:00Z">
        <w:r w:rsidR="000D2DD4" w:rsidDel="00A7231F">
          <w:delText>o</w:delText>
        </w:r>
      </w:del>
      <w:del w:id="703" w:author="Howard Butt" w:date="2015-01-04T21:43:00Z">
        <w:r w:rsidR="000D2DD4" w:rsidDel="00DB7E34">
          <w:delText>wners</w:delText>
        </w:r>
        <w:r w:rsidR="00081CC5" w:rsidDel="00DB7E34">
          <w:delText>.</w:delText>
        </w:r>
      </w:del>
      <w:del w:id="704" w:author="Howard Butt" w:date="2006-01-05T12:54:00Z">
        <w:r w:rsidR="00073F25" w:rsidRPr="003244A3" w:rsidDel="005A0FE9">
          <w:delText xml:space="preserve">The HOA has grown to </w:delText>
        </w:r>
        <w:r w:rsidR="00E54842" w:rsidRPr="003244A3" w:rsidDel="005A0FE9">
          <w:delText>146</w:delText>
        </w:r>
        <w:r w:rsidR="00073F25" w:rsidRPr="003244A3" w:rsidDel="005A0FE9">
          <w:delText xml:space="preserve"> Owners,</w:delText>
        </w:r>
        <w:r w:rsidR="00E54842" w:rsidRPr="003244A3" w:rsidDel="005A0FE9">
          <w:delText xml:space="preserve"> an increase of 52 owners from 2003,</w:delText>
        </w:r>
        <w:r w:rsidR="00073F25" w:rsidRPr="003244A3" w:rsidDel="005A0FE9">
          <w:delText xml:space="preserve"> coming from 2</w:delText>
        </w:r>
        <w:r w:rsidR="00E54842" w:rsidRPr="003244A3" w:rsidDel="005A0FE9">
          <w:delText>1</w:delText>
        </w:r>
        <w:r w:rsidR="00073F25" w:rsidRPr="003244A3" w:rsidDel="005A0FE9">
          <w:delText xml:space="preserve"> different States and Canada</w:delText>
        </w:r>
        <w:r w:rsidR="004E7793" w:rsidRPr="003244A3" w:rsidDel="005A0FE9">
          <w:delText xml:space="preserve"> (largest owner represented States are Utah (</w:delText>
        </w:r>
        <w:r w:rsidR="00E54842" w:rsidRPr="003244A3" w:rsidDel="005A0FE9">
          <w:delText>60</w:delText>
        </w:r>
        <w:r w:rsidR="004E7793" w:rsidRPr="003244A3" w:rsidDel="005A0FE9">
          <w:delText>), California (</w:delText>
        </w:r>
        <w:r w:rsidR="00E54842" w:rsidRPr="003244A3" w:rsidDel="005A0FE9">
          <w:delText>24</w:delText>
        </w:r>
        <w:r w:rsidR="004E7793" w:rsidRPr="003244A3" w:rsidDel="005A0FE9">
          <w:delText>), Florida (</w:delText>
        </w:r>
        <w:r w:rsidR="00E54842" w:rsidRPr="003244A3" w:rsidDel="005A0FE9">
          <w:delText>9</w:delText>
        </w:r>
        <w:r w:rsidR="004E7793" w:rsidRPr="003244A3" w:rsidDel="005A0FE9">
          <w:delText>)</w:delText>
        </w:r>
        <w:r w:rsidR="00E54842" w:rsidRPr="003244A3" w:rsidDel="005A0FE9">
          <w:delText>, Texas (8), Nevada (6)</w:delText>
        </w:r>
        <w:r w:rsidR="004E7793" w:rsidRPr="003244A3" w:rsidDel="005A0FE9">
          <w:delText xml:space="preserve">.  There are </w:delText>
        </w:r>
        <w:r w:rsidR="00E54842" w:rsidRPr="003244A3" w:rsidDel="005A0FE9">
          <w:delText>32</w:delText>
        </w:r>
        <w:r w:rsidR="004E7793" w:rsidRPr="003244A3" w:rsidDel="005A0FE9">
          <w:delText xml:space="preserve"> full time resident Owners and </w:delText>
        </w:r>
        <w:r w:rsidR="00E54842" w:rsidRPr="003244A3" w:rsidDel="005A0FE9">
          <w:delText>15</w:delText>
        </w:r>
        <w:r w:rsidR="004E7793" w:rsidRPr="003244A3" w:rsidDel="005A0FE9">
          <w:delText xml:space="preserve"> Units</w:delText>
        </w:r>
        <w:r w:rsidR="00E54842" w:rsidRPr="003244A3" w:rsidDel="005A0FE9">
          <w:delText xml:space="preserve"> are rented to full time tenants</w:delText>
        </w:r>
        <w:r w:rsidR="004E7793" w:rsidRPr="003244A3" w:rsidDel="005A0FE9">
          <w:delText>.  The balance of Units are</w:delText>
        </w:r>
        <w:r w:rsidR="00E54842" w:rsidRPr="003244A3" w:rsidDel="005A0FE9">
          <w:delText xml:space="preserve"> </w:delText>
        </w:r>
        <w:r w:rsidR="004E7793" w:rsidRPr="003244A3" w:rsidDel="005A0FE9">
          <w:delText>second homes / investment properties</w:delText>
        </w:r>
        <w:r w:rsidR="00E54842" w:rsidRPr="003244A3" w:rsidDel="005A0FE9">
          <w:delText>, according to the information provided to the HOA.</w:delText>
        </w:r>
        <w:r w:rsidR="004E7793" w:rsidRPr="003244A3" w:rsidDel="005A0FE9">
          <w:delText xml:space="preserve">  </w:delText>
        </w:r>
      </w:del>
    </w:p>
    <w:p w:rsidR="005A0FE9" w:rsidDel="005C395D" w:rsidRDefault="00783219" w:rsidP="00936612">
      <w:pPr>
        <w:numPr>
          <w:ins w:id="705" w:author="Howard Butt" w:date="2011-01-10T20:30:00Z"/>
        </w:numPr>
        <w:rPr>
          <w:del w:id="706" w:author="Howard Butt" w:date="2010-01-14T11:38:00Z"/>
        </w:rPr>
      </w:pPr>
      <w:del w:id="707" w:author="Howard Butt" w:date="2011-01-10T20:28:00Z">
        <w:r w:rsidDel="00133272">
          <w:delText xml:space="preserve">-  </w:delText>
        </w:r>
      </w:del>
      <w:del w:id="708" w:author="Howard Butt" w:date="2015-01-04T21:43:00Z">
        <w:r w:rsidR="00081CC5" w:rsidDel="00DB7E34">
          <w:delText>2</w:delText>
        </w:r>
      </w:del>
      <w:del w:id="709" w:author="Howard Butt" w:date="2010-01-14T11:37:00Z">
        <w:r w:rsidR="000D2DD4" w:rsidDel="005C395D">
          <w:delText>5</w:delText>
        </w:r>
      </w:del>
      <w:del w:id="710" w:author="Howard Butt" w:date="2011-01-10T20:28:00Z">
        <w:r w:rsidR="000D2DD4" w:rsidDel="00133272">
          <w:delText>9</w:delText>
        </w:r>
      </w:del>
      <w:del w:id="711" w:author="Howard Butt" w:date="2010-01-14T11:37:00Z">
        <w:r w:rsidR="000D2DD4" w:rsidDel="005C395D">
          <w:delText>0</w:delText>
        </w:r>
      </w:del>
      <w:del w:id="712" w:author="Howard Butt" w:date="2011-01-10T20:28:00Z">
        <w:r w:rsidR="001B5017" w:rsidDel="00133272">
          <w:delText>6</w:delText>
        </w:r>
      </w:del>
      <w:del w:id="713" w:author="Howard Butt" w:date="2010-01-14T11:37:00Z">
        <w:r w:rsidR="000D2DD4" w:rsidDel="005C395D">
          <w:delText>4</w:delText>
        </w:r>
      </w:del>
      <w:del w:id="714" w:author="Howard Butt" w:date="2011-01-10T20:28:00Z">
        <w:r w:rsidR="00081CC5" w:rsidDel="00133272">
          <w:delText>1</w:delText>
        </w:r>
      </w:del>
      <w:del w:id="715" w:author="Howard Butt" w:date="2010-01-14T11:37:00Z">
        <w:r w:rsidR="000D2DD4" w:rsidDel="005C395D">
          <w:delText>55</w:delText>
        </w:r>
      </w:del>
      <w:del w:id="716" w:author="Howard Butt" w:date="2011-01-10T20:28:00Z">
        <w:r w:rsidR="001B5017" w:rsidDel="00133272">
          <w:delText>,</w:delText>
        </w:r>
        <w:r w:rsidR="00081CC5" w:rsidDel="00133272">
          <w:delText>1</w:delText>
        </w:r>
      </w:del>
      <w:del w:id="717" w:author="Howard Butt" w:date="2010-01-14T11:38:00Z">
        <w:r w:rsidR="000D2DD4" w:rsidDel="005C395D">
          <w:delText>4</w:delText>
        </w:r>
      </w:del>
      <w:del w:id="718" w:author="Howard Butt" w:date="2011-01-10T20:28:00Z">
        <w:r w:rsidR="001B5017" w:rsidDel="00133272">
          <w:delText xml:space="preserve"> </w:delText>
        </w:r>
        <w:r w:rsidR="000D2DD4" w:rsidDel="00133272">
          <w:delText>Nevada (</w:delText>
        </w:r>
      </w:del>
      <w:del w:id="719" w:author="Howard Butt" w:date="2010-01-14T11:38:00Z">
        <w:r w:rsidR="000D2DD4" w:rsidDel="005C395D">
          <w:delText>10</w:delText>
        </w:r>
      </w:del>
      <w:del w:id="720" w:author="Howard Butt" w:date="2011-01-10T20:28:00Z">
        <w:r w:rsidR="000D2DD4" w:rsidDel="00133272">
          <w:delText>)</w:delText>
        </w:r>
        <w:r w:rsidR="00081CC5" w:rsidDel="00133272">
          <w:delText xml:space="preserve"> </w:delText>
        </w:r>
      </w:del>
      <w:del w:id="721" w:author="Howard Butt" w:date="2010-01-14T11:38:00Z">
        <w:r w:rsidR="000D2DD4" w:rsidDel="005C395D">
          <w:delText>7,</w:delText>
        </w:r>
        <w:r w:rsidR="00081CC5" w:rsidDel="005C395D">
          <w:delText xml:space="preserve"> </w:delText>
        </w:r>
      </w:del>
      <w:del w:id="722" w:author="Howard Butt" w:date="2011-01-10T20:28:00Z">
        <w:r w:rsidR="00081CC5" w:rsidDel="00133272">
          <w:delText>Illinois (</w:delText>
        </w:r>
        <w:r w:rsidR="000D2DD4" w:rsidDel="00133272">
          <w:delText>7</w:delText>
        </w:r>
        <w:r w:rsidR="00081CC5" w:rsidDel="00133272">
          <w:delText>)</w:delText>
        </w:r>
        <w:r w:rsidR="000D2DD4" w:rsidDel="00133272">
          <w:delText xml:space="preserve">, </w:delText>
        </w:r>
      </w:del>
      <w:del w:id="723" w:author="Howard Butt" w:date="2010-01-14T11:38:00Z">
        <w:r w:rsidR="000D2DD4" w:rsidDel="005C395D">
          <w:delText>New Jersey (4)</w:delText>
        </w:r>
      </w:del>
    </w:p>
    <w:p w:rsidR="000D2DD4" w:rsidDel="005C395D" w:rsidRDefault="000D2DD4" w:rsidP="00936612">
      <w:pPr>
        <w:numPr>
          <w:ins w:id="724" w:author="Howard Butt" w:date="2011-01-10T20:28:00Z"/>
        </w:numPr>
        <w:rPr>
          <w:del w:id="725" w:author="Howard Butt" w:date="2010-01-14T11:38:00Z"/>
        </w:rPr>
      </w:pPr>
      <w:del w:id="726" w:author="Howard Butt" w:date="2010-01-14T11:38:00Z">
        <w:r w:rsidDel="005C395D">
          <w:delText>Maryland (4), Minnesota (4), Georgia (4).</w:delText>
        </w:r>
      </w:del>
    </w:p>
    <w:p w:rsidR="00783219" w:rsidDel="005C395D" w:rsidRDefault="00783219" w:rsidP="00936612">
      <w:pPr>
        <w:numPr>
          <w:ins w:id="727" w:author="Howard Butt" w:date="2011-01-10T20:28:00Z"/>
        </w:numPr>
        <w:rPr>
          <w:del w:id="728" w:author="Howard Butt" w:date="2010-01-14T11:38:00Z"/>
        </w:rPr>
      </w:pPr>
    </w:p>
    <w:p w:rsidR="00A64A25" w:rsidRPr="00A64A25" w:rsidDel="004B185B" w:rsidRDefault="00C10D51" w:rsidP="00C10D51">
      <w:pPr>
        <w:numPr>
          <w:ins w:id="729" w:author="Howard Butt" w:date="2012-12-23T21:10:00Z"/>
        </w:numPr>
        <w:rPr>
          <w:del w:id="730" w:author="Howard Butt" w:date="2014-01-05T11:28:00Z"/>
          <w:sz w:val="20"/>
          <w:szCs w:val="20"/>
          <w:rPrChange w:id="731" w:author="Howard Butt" w:date="2012-12-23T21:16:00Z">
            <w:rPr>
              <w:del w:id="732" w:author="Howard Butt" w:date="2014-01-05T11:28:00Z"/>
            </w:rPr>
          </w:rPrChange>
        </w:rPr>
      </w:pPr>
      <w:del w:id="733" w:author="Howard Butt" w:date="2010-01-14T11:38:00Z">
        <w:r w:rsidDel="005C395D">
          <w:delText>-</w:delText>
        </w:r>
      </w:del>
      <w:del w:id="734" w:author="Howard Butt" w:date="2014-01-05T11:28:00Z">
        <w:r w:rsidDel="004B185B">
          <w:delText xml:space="preserve"> </w:delText>
        </w:r>
        <w:r w:rsidRPr="00C10D51" w:rsidDel="004B185B">
          <w:delText>Since 2002 there have been 1</w:delText>
        </w:r>
      </w:del>
      <w:del w:id="735" w:author="Howard Butt" w:date="2010-01-14T11:41:00Z">
        <w:r w:rsidRPr="00C10D51" w:rsidDel="008507AB">
          <w:delText>31</w:delText>
        </w:r>
      </w:del>
      <w:del w:id="736" w:author="Howard Butt" w:date="2014-01-05T11:28:00Z">
        <w:r w:rsidRPr="00C10D51" w:rsidDel="004B185B">
          <w:delText xml:space="preserve"> </w:delText>
        </w:r>
      </w:del>
      <w:del w:id="737" w:author="Howard Butt" w:date="2010-01-15T06:27:00Z">
        <w:r w:rsidRPr="00C10D51" w:rsidDel="00283FD6">
          <w:delText>o</w:delText>
        </w:r>
      </w:del>
      <w:del w:id="738" w:author="Howard Butt" w:date="2014-01-05T11:28:00Z">
        <w:r w:rsidRPr="00C10D51" w:rsidDel="004B185B">
          <w:delText xml:space="preserve">wners who have sold </w:delText>
        </w:r>
        <w:r w:rsidDel="004B185B">
          <w:delText>their homes in Bear Hollow Village</w:delText>
        </w:r>
      </w:del>
      <w:del w:id="739" w:author="Howard Butt" w:date="2011-01-10T20:30:00Z">
        <w:r w:rsidDel="00133272">
          <w:delText xml:space="preserve"> and 1</w:delText>
        </w:r>
      </w:del>
      <w:del w:id="740" w:author="Howard Butt" w:date="2010-01-14T11:41:00Z">
        <w:r w:rsidDel="008507AB">
          <w:delText>31</w:delText>
        </w:r>
      </w:del>
      <w:del w:id="741" w:author="Howard Butt" w:date="2011-01-10T20:30:00Z">
        <w:r w:rsidDel="00133272">
          <w:delText xml:space="preserve"> new Owners</w:delText>
        </w:r>
        <w:r w:rsidRPr="00C10D51" w:rsidDel="00133272">
          <w:delText xml:space="preserve"> have joined the community.</w:delText>
        </w:r>
      </w:del>
      <w:del w:id="742" w:author="Howard Butt" w:date="2011-01-10T20:31:00Z">
        <w:r w:rsidRPr="00C10D51" w:rsidDel="00133272">
          <w:delText xml:space="preserve"> </w:delText>
        </w:r>
      </w:del>
      <w:del w:id="743" w:author="Howard Butt" w:date="2014-01-05T11:28:00Z">
        <w:r w:rsidRPr="00C10D51" w:rsidDel="004B185B">
          <w:delText xml:space="preserve"> </w:delText>
        </w:r>
      </w:del>
      <w:del w:id="744" w:author="Howard Butt" w:date="2012-12-24T17:08:00Z">
        <w:r w:rsidRPr="00C10D51" w:rsidDel="006F54A0">
          <w:delText>A</w:delText>
        </w:r>
      </w:del>
      <w:del w:id="745" w:author="Howard Butt" w:date="2014-01-05T11:28:00Z">
        <w:r w:rsidRPr="00C10D51" w:rsidDel="004B185B">
          <w:delText xml:space="preserve">ll </w:delText>
        </w:r>
        <w:r w:rsidDel="004B185B">
          <w:delText>O</w:delText>
        </w:r>
        <w:r w:rsidRPr="00C10D51" w:rsidDel="004B185B">
          <w:delText xml:space="preserve">wners that </w:delText>
        </w:r>
      </w:del>
      <w:del w:id="746" w:author="Howard Butt" w:date="2012-12-26T15:38:00Z">
        <w:r w:rsidRPr="00C10D51" w:rsidDel="004C3C18">
          <w:delText xml:space="preserve">have </w:delText>
        </w:r>
      </w:del>
      <w:del w:id="747" w:author="Howard Butt" w:date="2014-01-05T11:28:00Z">
        <w:r w:rsidRPr="00C10D51" w:rsidDel="004B185B">
          <w:delText xml:space="preserve">left have done so in good standing </w:delText>
        </w:r>
        <w:r w:rsidDel="004B185B">
          <w:delText xml:space="preserve">with no </w:delText>
        </w:r>
      </w:del>
      <w:del w:id="748" w:author="Howard Butt" w:date="2011-01-10T20:31:00Z">
        <w:r w:rsidDel="00133272">
          <w:delText xml:space="preserve">outstanding </w:delText>
        </w:r>
      </w:del>
      <w:del w:id="749" w:author="Howard Butt" w:date="2014-01-05T11:28:00Z">
        <w:r w:rsidDel="004B185B">
          <w:delText xml:space="preserve">dues owed, illustrating </w:delText>
        </w:r>
        <w:r w:rsidRPr="00C10D51" w:rsidDel="004B185B">
          <w:delText>the efficiency</w:delText>
        </w:r>
        <w:r w:rsidDel="004B185B">
          <w:delText xml:space="preserve"> and diligence</w:delText>
        </w:r>
        <w:r w:rsidRPr="00C10D51" w:rsidDel="004B185B">
          <w:delText xml:space="preserve"> of our billing </w:delText>
        </w:r>
        <w:r w:rsidDel="004B185B">
          <w:delText>process and financial oversight</w:delText>
        </w:r>
        <w:r w:rsidRPr="00C10D51" w:rsidDel="004B185B">
          <w:delText xml:space="preserve">.  </w:delText>
        </w:r>
      </w:del>
    </w:p>
    <w:p w:rsidR="00C10D51" w:rsidDel="00280A24" w:rsidRDefault="00C10D51" w:rsidP="00C10D51">
      <w:pPr>
        <w:numPr>
          <w:ins w:id="750" w:author="Unknown"/>
        </w:numPr>
        <w:rPr>
          <w:del w:id="751" w:author="Howard Butt" w:date="2012-01-08T00:08:00Z"/>
        </w:rPr>
      </w:pPr>
    </w:p>
    <w:p w:rsidR="00C10D51" w:rsidDel="008507AB" w:rsidRDefault="00C10D51" w:rsidP="00C10D51">
      <w:pPr>
        <w:rPr>
          <w:del w:id="752" w:author="Howard Butt" w:date="2010-01-14T11:43:00Z"/>
        </w:rPr>
      </w:pPr>
      <w:del w:id="753" w:author="Howard Butt" w:date="2011-01-10T20:32:00Z">
        <w:r w:rsidDel="00133272">
          <w:delText>-T</w:delText>
        </w:r>
        <w:r w:rsidRPr="00C10D51" w:rsidDel="00133272">
          <w:delText xml:space="preserve">he </w:delText>
        </w:r>
        <w:r w:rsidDel="00133272">
          <w:delText xml:space="preserve">national </w:delText>
        </w:r>
        <w:r w:rsidRPr="00C10D51" w:rsidDel="00133272">
          <w:delText xml:space="preserve">financial </w:delText>
        </w:r>
        <w:r w:rsidDel="00133272">
          <w:delText>situation has also impacted our community/ Owners</w:delText>
        </w:r>
        <w:r w:rsidRPr="00C10D51" w:rsidDel="00133272">
          <w:delText xml:space="preserve">– there are </w:delText>
        </w:r>
      </w:del>
      <w:del w:id="754" w:author="Howard Butt" w:date="2010-01-14T11:41:00Z">
        <w:r w:rsidDel="008507AB">
          <w:delText>6</w:delText>
        </w:r>
      </w:del>
      <w:del w:id="755" w:author="Howard Butt" w:date="2011-01-10T20:32:00Z">
        <w:r w:rsidRPr="00C10D51" w:rsidDel="00133272">
          <w:delText xml:space="preserve"> owners whose voting rights have been suspended due to non-payment of dues.  </w:delText>
        </w:r>
      </w:del>
      <w:del w:id="756" w:author="Howard Butt" w:date="2010-01-14T11:42:00Z">
        <w:r w:rsidRPr="00C10D51" w:rsidDel="008507AB">
          <w:delText>One property is in forecl</w:delText>
        </w:r>
        <w:r w:rsidDel="008507AB">
          <w:delText>osure,  t</w:delText>
        </w:r>
      </w:del>
      <w:del w:id="757" w:author="Howard Butt" w:date="2011-01-10T20:32:00Z">
        <w:r w:rsidR="00DC1BE3" w:rsidDel="00133272">
          <w:delText>hree</w:delText>
        </w:r>
        <w:r w:rsidRPr="00C10D51" w:rsidDel="00133272">
          <w:delText xml:space="preserve"> owners are working on bringing the</w:delText>
        </w:r>
        <w:r w:rsidDel="00133272">
          <w:delText>ir dues status</w:delText>
        </w:r>
      </w:del>
      <w:del w:id="758" w:author="Howard Butt" w:date="2010-01-14T11:43:00Z">
        <w:r w:rsidDel="008507AB">
          <w:delText xml:space="preserve"> </w:delText>
        </w:r>
      </w:del>
      <w:del w:id="759" w:author="Howard Butt" w:date="2011-01-10T20:32:00Z">
        <w:r w:rsidRPr="00C10D51" w:rsidDel="00133272">
          <w:delText xml:space="preserve"> up to date</w:delText>
        </w:r>
      </w:del>
      <w:del w:id="760" w:author="Howard Butt" w:date="2010-01-14T11:43:00Z">
        <w:r w:rsidRPr="00C10D51" w:rsidDel="008507AB">
          <w:delText xml:space="preserve"> and one has gone to legal action.</w:delText>
        </w:r>
      </w:del>
      <w:del w:id="761" w:author="Howard Butt" w:date="2011-01-10T20:32:00Z">
        <w:r w:rsidRPr="00C10D51" w:rsidDel="00133272">
          <w:delText xml:space="preserve">  </w:delText>
        </w:r>
        <w:r w:rsidDel="00133272">
          <w:delText>All expenditures incurred by the HOA to pursue delinquent dues accounts are</w:delText>
        </w:r>
      </w:del>
    </w:p>
    <w:p w:rsidR="00C10D51" w:rsidRPr="00C10D51" w:rsidDel="00133272" w:rsidRDefault="00C10D51" w:rsidP="00C10D51">
      <w:pPr>
        <w:rPr>
          <w:del w:id="762" w:author="Howard Butt" w:date="2011-01-10T20:32:00Z"/>
        </w:rPr>
      </w:pPr>
      <w:del w:id="763" w:author="Howard Butt" w:date="2011-01-10T20:32:00Z">
        <w:r w:rsidDel="00133272">
          <w:delText>recovered from Owners when cases are settled.</w:delText>
        </w:r>
      </w:del>
    </w:p>
    <w:p w:rsidR="00C10D51" w:rsidDel="00133272" w:rsidRDefault="00C10D51" w:rsidP="005A0FE9">
      <w:pPr>
        <w:rPr>
          <w:del w:id="764" w:author="Howard Butt" w:date="2011-01-10T20:32:00Z"/>
        </w:rPr>
      </w:pPr>
    </w:p>
    <w:p w:rsidR="00783219" w:rsidDel="00133272" w:rsidRDefault="00783219" w:rsidP="005A0FE9">
      <w:pPr>
        <w:rPr>
          <w:del w:id="765" w:author="Howard Butt" w:date="2011-01-10T20:32:00Z"/>
        </w:rPr>
      </w:pPr>
      <w:del w:id="766" w:author="Howard Butt" w:date="2015-01-04T21:43:00Z">
        <w:r w:rsidDel="00DB7E34">
          <w:delText>-</w:delText>
        </w:r>
      </w:del>
      <w:del w:id="767" w:author="Howard Butt" w:date="2011-01-10T20:32:00Z">
        <w:r w:rsidDel="00133272">
          <w:delText xml:space="preserve">in </w:delText>
        </w:r>
      </w:del>
      <w:del w:id="768" w:author="Howard Butt" w:date="2010-01-14T11:43:00Z">
        <w:r w:rsidDel="008507AB">
          <w:delText>200</w:delText>
        </w:r>
        <w:r w:rsidR="000D2DD4" w:rsidDel="008507AB">
          <w:delText>8</w:delText>
        </w:r>
      </w:del>
      <w:del w:id="769" w:author="Howard Butt" w:date="2011-01-10T20:32:00Z">
        <w:r w:rsidDel="00133272">
          <w:delText>, t</w:delText>
        </w:r>
      </w:del>
      <w:del w:id="770" w:author="Howard Butt" w:date="2015-01-04T21:43:00Z">
        <w:r w:rsidDel="00DB7E34">
          <w:delText xml:space="preserve">he </w:delText>
        </w:r>
      </w:del>
      <w:del w:id="771" w:author="Howard Butt" w:date="2011-01-10T20:34:00Z">
        <w:r w:rsidDel="00133272">
          <w:delText>HOA</w:delText>
        </w:r>
      </w:del>
      <w:del w:id="772" w:author="Howard Butt" w:date="2015-01-04T21:43:00Z">
        <w:r w:rsidDel="00DB7E34">
          <w:delText xml:space="preserve"> </w:delText>
        </w:r>
      </w:del>
      <w:del w:id="773" w:author="Howard Butt" w:date="2011-01-10T20:32:00Z">
        <w:r w:rsidDel="00133272">
          <w:delText>sent Owners the following documents</w:delText>
        </w:r>
        <w:r w:rsidR="00C10D51" w:rsidDel="00133272">
          <w:delText xml:space="preserve"> in efforts t</w:delText>
        </w:r>
      </w:del>
      <w:del w:id="774" w:author="Howard Butt" w:date="2015-01-04T21:43:00Z">
        <w:r w:rsidR="00C10D51" w:rsidDel="00DB7E34">
          <w:delText>o keep all Owners informed as best possible on community issues</w:delText>
        </w:r>
      </w:del>
      <w:del w:id="775" w:author="Howard Butt" w:date="2011-01-10T20:32:00Z">
        <w:r w:rsidDel="00133272">
          <w:delText>…</w:delText>
        </w:r>
      </w:del>
    </w:p>
    <w:p w:rsidR="00783219" w:rsidDel="00133272" w:rsidRDefault="00783219" w:rsidP="005A0FE9">
      <w:pPr>
        <w:rPr>
          <w:del w:id="776" w:author="Howard Butt" w:date="2011-01-10T20:32:00Z"/>
        </w:rPr>
      </w:pPr>
      <w:del w:id="777" w:author="Howard Butt" w:date="2011-01-10T20:32:00Z">
        <w:r w:rsidDel="00133272">
          <w:tab/>
          <w:delText>- Minutes of 200</w:delText>
        </w:r>
      </w:del>
      <w:del w:id="778" w:author="Howard Butt" w:date="2010-01-14T11:43:00Z">
        <w:r w:rsidR="000D2DD4" w:rsidDel="008507AB">
          <w:delText>7</w:delText>
        </w:r>
      </w:del>
      <w:del w:id="779" w:author="Howard Butt" w:date="2011-01-10T20:32:00Z">
        <w:r w:rsidDel="00133272">
          <w:delText xml:space="preserve"> Annual Meeting</w:delText>
        </w:r>
      </w:del>
    </w:p>
    <w:p w:rsidR="00783219" w:rsidDel="00133272" w:rsidRDefault="00783219" w:rsidP="005A0FE9">
      <w:pPr>
        <w:rPr>
          <w:del w:id="780" w:author="Howard Butt" w:date="2011-01-10T20:32:00Z"/>
        </w:rPr>
      </w:pPr>
      <w:del w:id="781" w:author="Howard Butt" w:date="2011-01-10T20:32:00Z">
        <w:r w:rsidDel="00133272">
          <w:tab/>
          <w:delText>- Spring 200</w:delText>
        </w:r>
      </w:del>
      <w:del w:id="782" w:author="Howard Butt" w:date="2010-01-14T11:44:00Z">
        <w:r w:rsidR="000D2DD4" w:rsidDel="008507AB">
          <w:delText>8</w:delText>
        </w:r>
      </w:del>
      <w:del w:id="783" w:author="Howard Butt" w:date="2011-01-10T20:32:00Z">
        <w:r w:rsidDel="00133272">
          <w:delText xml:space="preserve"> Newsletter</w:delText>
        </w:r>
      </w:del>
    </w:p>
    <w:p w:rsidR="00783219" w:rsidDel="00133272" w:rsidRDefault="00783219" w:rsidP="005A0FE9">
      <w:pPr>
        <w:rPr>
          <w:del w:id="784" w:author="Howard Butt" w:date="2011-01-10T20:32:00Z"/>
        </w:rPr>
      </w:pPr>
      <w:del w:id="785" w:author="Howard Butt" w:date="2011-01-10T20:32:00Z">
        <w:r w:rsidDel="00133272">
          <w:tab/>
          <w:delText>- Summer 200</w:delText>
        </w:r>
      </w:del>
      <w:del w:id="786" w:author="Howard Butt" w:date="2010-01-14T11:44:00Z">
        <w:r w:rsidR="000D2DD4" w:rsidDel="008507AB">
          <w:delText>8</w:delText>
        </w:r>
      </w:del>
      <w:del w:id="787" w:author="Howard Butt" w:date="2011-01-10T20:32:00Z">
        <w:r w:rsidDel="00133272">
          <w:delText xml:space="preserve"> Newsletter</w:delText>
        </w:r>
      </w:del>
    </w:p>
    <w:p w:rsidR="00783219" w:rsidDel="00133272" w:rsidRDefault="00783219" w:rsidP="005A0FE9">
      <w:pPr>
        <w:rPr>
          <w:del w:id="788" w:author="Howard Butt" w:date="2011-01-10T20:32:00Z"/>
        </w:rPr>
      </w:pPr>
      <w:del w:id="789" w:author="Howard Butt" w:date="2011-01-10T20:32:00Z">
        <w:r w:rsidDel="00133272">
          <w:tab/>
          <w:delText>- Fall 200</w:delText>
        </w:r>
      </w:del>
      <w:del w:id="790" w:author="Howard Butt" w:date="2010-01-14T11:44:00Z">
        <w:r w:rsidR="000D2DD4" w:rsidDel="008507AB">
          <w:delText>8</w:delText>
        </w:r>
      </w:del>
      <w:del w:id="791" w:author="Howard Butt" w:date="2011-01-10T20:32:00Z">
        <w:r w:rsidDel="00133272">
          <w:delText xml:space="preserve"> Newsletter</w:delText>
        </w:r>
      </w:del>
    </w:p>
    <w:p w:rsidR="00783219" w:rsidDel="00235521" w:rsidRDefault="00783219" w:rsidP="00486C9D">
      <w:pPr>
        <w:numPr>
          <w:ins w:id="792" w:author="Howard Butt" w:date="2011-12-24T20:24:00Z"/>
        </w:numPr>
        <w:rPr>
          <w:del w:id="793" w:author="Howard Butt" w:date="2011-01-10T20:32:00Z"/>
          <w:sz w:val="20"/>
          <w:szCs w:val="20"/>
        </w:rPr>
      </w:pPr>
      <w:del w:id="794" w:author="Howard Butt" w:date="2011-01-10T20:32:00Z">
        <w:r w:rsidDel="00133272">
          <w:tab/>
          <w:delText>- Notice of 200</w:delText>
        </w:r>
      </w:del>
      <w:del w:id="795" w:author="Howard Butt" w:date="2010-01-14T11:44:00Z">
        <w:r w:rsidR="000D2DD4" w:rsidDel="008507AB">
          <w:delText>8</w:delText>
        </w:r>
      </w:del>
      <w:del w:id="796" w:author="Howard Butt" w:date="2011-01-10T20:32:00Z">
        <w:r w:rsidDel="00133272">
          <w:delText xml:space="preserve"> Annual Meeting, </w:delText>
        </w:r>
        <w:r w:rsidR="00C64E66" w:rsidDel="00133272">
          <w:delText>20</w:delText>
        </w:r>
      </w:del>
      <w:del w:id="797" w:author="Howard Butt" w:date="2010-01-14T11:44:00Z">
        <w:r w:rsidR="00C64E66" w:rsidDel="008507AB">
          <w:delText>09</w:delText>
        </w:r>
      </w:del>
      <w:del w:id="798" w:author="Howard Butt" w:date="2011-01-10T20:32:00Z">
        <w:r w:rsidR="00C64E66" w:rsidDel="00133272">
          <w:delText xml:space="preserve"> </w:delText>
        </w:r>
        <w:r w:rsidDel="00133272">
          <w:delText xml:space="preserve">HOA Budget, </w:delText>
        </w:r>
        <w:r w:rsidR="00C64E66" w:rsidDel="00133272">
          <w:delText>20</w:delText>
        </w:r>
      </w:del>
      <w:del w:id="799" w:author="Howard Butt" w:date="2010-01-14T11:44:00Z">
        <w:r w:rsidR="00C64E66" w:rsidDel="008507AB">
          <w:delText>09</w:delText>
        </w:r>
      </w:del>
      <w:del w:id="800" w:author="Howard Butt" w:date="2011-01-10T20:32:00Z">
        <w:r w:rsidR="00C64E66" w:rsidDel="00133272">
          <w:delText xml:space="preserve"> </w:delText>
        </w:r>
        <w:r w:rsidDel="00133272">
          <w:delText>Revenue Projections</w:delText>
        </w:r>
      </w:del>
    </w:p>
    <w:p w:rsidR="00486C9D" w:rsidRDefault="00486C9D" w:rsidP="00486C9D">
      <w:pPr>
        <w:numPr>
          <w:ins w:id="801" w:author="Howard Butt" w:date="2011-12-24T20:24:00Z"/>
        </w:numPr>
        <w:rPr>
          <w:ins w:id="802" w:author="Howard Butt" w:date="2011-12-24T20:24:00Z"/>
        </w:rPr>
      </w:pPr>
      <w:proofErr w:type="gramStart"/>
      <w:ins w:id="803" w:author="Howard Butt" w:date="2011-12-24T20:24:00Z">
        <w:r>
          <w:t>e</w:t>
        </w:r>
        <w:proofErr w:type="gramEnd"/>
        <w:r>
          <w:t xml:space="preserve"> started the year 201</w:t>
        </w:r>
      </w:ins>
      <w:ins w:id="804" w:author="Howard Butt" w:date="2015-12-23T15:16:00Z">
        <w:r w:rsidR="007F7E13">
          <w:t>5</w:t>
        </w:r>
      </w:ins>
      <w:ins w:id="805" w:author="Howard Butt" w:date="2011-12-24T20:24:00Z">
        <w:r>
          <w:t xml:space="preserve"> with a combined balance of </w:t>
        </w:r>
        <w:r w:rsidRPr="00184627">
          <w:rPr>
            <w:u w:val="single"/>
          </w:rPr>
          <w:t xml:space="preserve">$ </w:t>
        </w:r>
      </w:ins>
      <w:ins w:id="806" w:author="Howard Butt" w:date="2015-01-04T21:44:00Z">
        <w:r w:rsidR="00235521" w:rsidRPr="00936612">
          <w:rPr>
            <w:u w:val="single"/>
          </w:rPr>
          <w:t>3</w:t>
        </w:r>
      </w:ins>
      <w:ins w:id="807" w:author="Howard Butt" w:date="2015-12-23T15:16:00Z">
        <w:r w:rsidR="007F7E13">
          <w:rPr>
            <w:u w:val="single"/>
          </w:rPr>
          <w:t>39</w:t>
        </w:r>
      </w:ins>
      <w:ins w:id="808" w:author="Howard Butt" w:date="2014-01-05T11:29:00Z">
        <w:r w:rsidR="007F03A3" w:rsidRPr="00235521">
          <w:rPr>
            <w:u w:val="single"/>
            <w:rPrChange w:id="809" w:author="Howard Butt" w:date="2015-01-04T21:44:00Z">
              <w:rPr>
                <w:sz w:val="32"/>
                <w:szCs w:val="32"/>
                <w:u w:val="single"/>
              </w:rPr>
            </w:rPrChange>
          </w:rPr>
          <w:t>,</w:t>
        </w:r>
      </w:ins>
      <w:ins w:id="810" w:author="Howard Butt" w:date="2015-12-23T15:16:00Z">
        <w:r w:rsidR="007F7E13">
          <w:rPr>
            <w:u w:val="single"/>
          </w:rPr>
          <w:t>550</w:t>
        </w:r>
      </w:ins>
      <w:ins w:id="811" w:author="Howard Butt" w:date="2014-01-05T11:29:00Z">
        <w:r w:rsidR="007F03A3" w:rsidRPr="00235521">
          <w:rPr>
            <w:u w:val="single"/>
            <w:rPrChange w:id="812" w:author="Howard Butt" w:date="2015-01-04T21:44:00Z">
              <w:rPr>
                <w:sz w:val="32"/>
                <w:szCs w:val="32"/>
                <w:u w:val="single"/>
              </w:rPr>
            </w:rPrChange>
          </w:rPr>
          <w:t>.</w:t>
        </w:r>
      </w:ins>
      <w:ins w:id="813" w:author="Howard Butt" w:date="2015-12-23T15:16:00Z">
        <w:r w:rsidR="007F7E13">
          <w:rPr>
            <w:u w:val="single"/>
          </w:rPr>
          <w:t>39</w:t>
        </w:r>
      </w:ins>
      <w:ins w:id="814" w:author="Howard Butt" w:date="2011-12-24T20:24:00Z">
        <w:r>
          <w:t xml:space="preserve">  in our banking accounts.</w:t>
        </w:r>
      </w:ins>
    </w:p>
    <w:p w:rsidR="00486C9D" w:rsidRPr="00A64A25" w:rsidRDefault="00486C9D" w:rsidP="00486C9D">
      <w:pPr>
        <w:numPr>
          <w:ins w:id="815" w:author="Howard Butt" w:date="2011-12-24T20:24:00Z"/>
        </w:numPr>
        <w:rPr>
          <w:ins w:id="816" w:author="Howard Butt" w:date="2011-12-24T20:24:00Z"/>
          <w:sz w:val="20"/>
          <w:szCs w:val="20"/>
          <w:rPrChange w:id="817" w:author="Howard Butt" w:date="2012-12-23T21:16:00Z">
            <w:rPr>
              <w:ins w:id="818" w:author="Howard Butt" w:date="2011-12-24T20:24:00Z"/>
            </w:rPr>
          </w:rPrChange>
        </w:rPr>
      </w:pPr>
    </w:p>
    <w:p w:rsidR="00486C9D" w:rsidRDefault="00486C9D" w:rsidP="00486C9D">
      <w:pPr>
        <w:numPr>
          <w:ins w:id="819" w:author="Howard Butt" w:date="2011-12-24T20:24:00Z"/>
        </w:numPr>
        <w:rPr>
          <w:ins w:id="820" w:author="Howard Butt" w:date="2011-12-24T20:24:00Z"/>
        </w:rPr>
      </w:pPr>
      <w:ins w:id="821" w:author="Howard Butt" w:date="2011-12-24T20:24:00Z">
        <w:r w:rsidRPr="006464E8">
          <w:rPr>
            <w:b/>
          </w:rPr>
          <w:t>As of 1</w:t>
        </w:r>
      </w:ins>
      <w:ins w:id="822" w:author="Howard Butt" w:date="2015-01-04T21:44:00Z">
        <w:r w:rsidR="00235521">
          <w:rPr>
            <w:b/>
          </w:rPr>
          <w:t>2</w:t>
        </w:r>
      </w:ins>
      <w:ins w:id="823" w:author="Howard Butt" w:date="2011-12-24T20:24:00Z">
        <w:r w:rsidRPr="006464E8">
          <w:rPr>
            <w:b/>
          </w:rPr>
          <w:t>/</w:t>
        </w:r>
      </w:ins>
      <w:ins w:id="824" w:author="Howard Butt" w:date="2015-12-23T15:17:00Z">
        <w:r w:rsidR="007F7E13">
          <w:rPr>
            <w:b/>
          </w:rPr>
          <w:t>7</w:t>
        </w:r>
      </w:ins>
      <w:ins w:id="825" w:author="Howard Butt" w:date="2011-12-24T20:24:00Z">
        <w:r w:rsidRPr="006464E8">
          <w:rPr>
            <w:b/>
          </w:rPr>
          <w:t>/201</w:t>
        </w:r>
      </w:ins>
      <w:ins w:id="826" w:author="Howard Butt" w:date="2015-12-23T15:17:00Z">
        <w:r w:rsidR="007F7E13">
          <w:rPr>
            <w:b/>
          </w:rPr>
          <w:t>5</w:t>
        </w:r>
      </w:ins>
      <w:ins w:id="827" w:author="Howard Butt" w:date="2011-12-24T20:24:00Z">
        <w:r>
          <w:t xml:space="preserve"> we have the following funds on deposit in accounts with the </w:t>
        </w:r>
      </w:ins>
    </w:p>
    <w:p w:rsidR="00486C9D" w:rsidRDefault="00486C9D" w:rsidP="00486C9D">
      <w:pPr>
        <w:numPr>
          <w:ins w:id="828" w:author="Howard Butt" w:date="2011-12-24T20:24:00Z"/>
        </w:numPr>
        <w:rPr>
          <w:ins w:id="829" w:author="Howard Butt" w:date="2011-12-24T20:24:00Z"/>
        </w:rPr>
      </w:pPr>
      <w:ins w:id="830" w:author="Howard Butt" w:date="2011-12-24T20:24:00Z">
        <w:r>
          <w:t>JP Morgan Chase Bank, Kimball Junction Branch…</w:t>
        </w:r>
      </w:ins>
    </w:p>
    <w:p w:rsidR="00394DBF" w:rsidRDefault="00394DBF" w:rsidP="00486C9D">
      <w:pPr>
        <w:numPr>
          <w:ins w:id="831" w:author="Howard Butt" w:date="2011-12-24T20:24:00Z"/>
        </w:numPr>
        <w:rPr>
          <w:ins w:id="832" w:author="Howard Butt" w:date="2015-12-24T13:28:00Z"/>
          <w:sz w:val="20"/>
          <w:szCs w:val="20"/>
        </w:rPr>
      </w:pPr>
    </w:p>
    <w:p w:rsidR="005210FA" w:rsidRPr="00A64A25" w:rsidRDefault="005210FA" w:rsidP="00486C9D">
      <w:pPr>
        <w:numPr>
          <w:ins w:id="833" w:author="Howard Butt" w:date="2011-12-24T20:24:00Z"/>
        </w:numPr>
        <w:rPr>
          <w:ins w:id="834" w:author="Howard Butt" w:date="2011-12-24T20:24:00Z"/>
          <w:sz w:val="20"/>
          <w:szCs w:val="20"/>
          <w:rPrChange w:id="835" w:author="Howard Butt" w:date="2012-12-23T21:15:00Z">
            <w:rPr>
              <w:ins w:id="836" w:author="Howard Butt" w:date="2011-12-24T20:24:00Z"/>
            </w:rPr>
          </w:rPrChange>
        </w:rPr>
      </w:pPr>
    </w:p>
    <w:p w:rsidR="00486C9D" w:rsidRDefault="00486C9D" w:rsidP="00486C9D">
      <w:pPr>
        <w:numPr>
          <w:ins w:id="837" w:author="Howard Butt" w:date="2011-12-24T20:24:00Z"/>
        </w:numPr>
        <w:rPr>
          <w:ins w:id="838" w:author="Howard Butt" w:date="2011-12-24T20:24:00Z"/>
        </w:rPr>
      </w:pPr>
      <w:ins w:id="839" w:author="Howard Butt" w:date="2011-12-24T20:24:00Z">
        <w:r>
          <w:t xml:space="preserve">CHECKING ACCOUNT (operating capital)              $             </w:t>
        </w:r>
      </w:ins>
      <w:ins w:id="840" w:author="Howard Butt" w:date="2012-12-23T21:14:00Z">
        <w:r w:rsidR="00A64A25">
          <w:t xml:space="preserve"> </w:t>
        </w:r>
      </w:ins>
      <w:ins w:id="841" w:author="Howard Butt" w:date="2011-12-24T20:24:00Z">
        <w:r>
          <w:t xml:space="preserve">     </w:t>
        </w:r>
        <w:r w:rsidRPr="00235521">
          <w:rPr>
            <w:sz w:val="32"/>
            <w:szCs w:val="32"/>
            <w:rPrChange w:id="842" w:author="Howard Butt" w:date="2015-01-04T21:45:00Z">
              <w:rPr/>
            </w:rPrChange>
          </w:rPr>
          <w:t xml:space="preserve"> </w:t>
        </w:r>
      </w:ins>
      <w:ins w:id="843" w:author="Howard Butt" w:date="2015-01-04T21:45:00Z">
        <w:r w:rsidR="00235521" w:rsidRPr="00235521">
          <w:rPr>
            <w:sz w:val="32"/>
            <w:szCs w:val="32"/>
            <w:rPrChange w:id="844" w:author="Howard Butt" w:date="2015-01-04T21:45:00Z">
              <w:rPr/>
            </w:rPrChange>
          </w:rPr>
          <w:t>4</w:t>
        </w:r>
      </w:ins>
      <w:ins w:id="845" w:author="Howard Butt" w:date="2015-12-23T15:17:00Z">
        <w:r w:rsidR="007F7E13">
          <w:rPr>
            <w:sz w:val="32"/>
            <w:szCs w:val="32"/>
          </w:rPr>
          <w:t>6</w:t>
        </w:r>
      </w:ins>
      <w:ins w:id="846" w:author="Howard Butt" w:date="2011-12-24T20:24:00Z">
        <w:r>
          <w:rPr>
            <w:sz w:val="32"/>
            <w:szCs w:val="32"/>
          </w:rPr>
          <w:t>,</w:t>
        </w:r>
      </w:ins>
      <w:ins w:id="847" w:author="Howard Butt" w:date="2015-12-23T15:17:00Z">
        <w:r w:rsidR="007F7E13">
          <w:rPr>
            <w:sz w:val="32"/>
            <w:szCs w:val="32"/>
          </w:rPr>
          <w:t>757</w:t>
        </w:r>
      </w:ins>
      <w:ins w:id="848" w:author="Howard Butt" w:date="2011-12-24T20:24:00Z">
        <w:r>
          <w:rPr>
            <w:sz w:val="32"/>
            <w:szCs w:val="32"/>
          </w:rPr>
          <w:t>.</w:t>
        </w:r>
      </w:ins>
      <w:ins w:id="849" w:author="Howard Butt" w:date="2015-01-04T21:45:00Z">
        <w:r w:rsidR="00235521">
          <w:rPr>
            <w:sz w:val="32"/>
            <w:szCs w:val="32"/>
          </w:rPr>
          <w:t>1</w:t>
        </w:r>
      </w:ins>
      <w:ins w:id="850" w:author="Howard Butt" w:date="2015-12-23T15:17:00Z">
        <w:r w:rsidR="007F7E13">
          <w:rPr>
            <w:sz w:val="32"/>
            <w:szCs w:val="32"/>
          </w:rPr>
          <w:t>3</w:t>
        </w:r>
      </w:ins>
    </w:p>
    <w:p w:rsidR="00486C9D" w:rsidRPr="006F54A0" w:rsidRDefault="00486C9D" w:rsidP="00486C9D">
      <w:pPr>
        <w:numPr>
          <w:ins w:id="851" w:author="Howard Butt" w:date="2011-12-24T20:24:00Z"/>
        </w:numPr>
        <w:rPr>
          <w:ins w:id="852" w:author="Howard Butt" w:date="2011-12-24T20:24:00Z"/>
          <w:sz w:val="20"/>
          <w:szCs w:val="20"/>
          <w:rPrChange w:id="853" w:author="Howard Butt" w:date="2012-12-24T17:09:00Z">
            <w:rPr>
              <w:ins w:id="854" w:author="Howard Butt" w:date="2011-12-24T20:24:00Z"/>
            </w:rPr>
          </w:rPrChange>
        </w:rPr>
      </w:pPr>
    </w:p>
    <w:p w:rsidR="00486C9D" w:rsidRDefault="00486C9D" w:rsidP="00486C9D">
      <w:pPr>
        <w:numPr>
          <w:ins w:id="855" w:author="Howard Butt" w:date="2011-12-24T20:24:00Z"/>
        </w:numPr>
        <w:rPr>
          <w:ins w:id="856" w:author="Howard Butt" w:date="2015-12-23T15:17:00Z"/>
          <w:sz w:val="32"/>
          <w:szCs w:val="32"/>
        </w:rPr>
      </w:pPr>
      <w:ins w:id="857" w:author="Howard Butt" w:date="2011-12-24T20:24:00Z">
        <w:r>
          <w:t xml:space="preserve">MONEY MARKET RESERVE ACCOUNT               $               </w:t>
        </w:r>
        <w:r>
          <w:rPr>
            <w:sz w:val="32"/>
            <w:szCs w:val="32"/>
          </w:rPr>
          <w:t xml:space="preserve"> </w:t>
        </w:r>
      </w:ins>
      <w:ins w:id="858" w:author="Howard Butt" w:date="2014-01-05T11:30:00Z">
        <w:r w:rsidR="007F03A3">
          <w:rPr>
            <w:sz w:val="32"/>
            <w:szCs w:val="32"/>
          </w:rPr>
          <w:t>2</w:t>
        </w:r>
      </w:ins>
      <w:ins w:id="859" w:author="Howard Butt" w:date="2015-12-23T15:17:00Z">
        <w:r w:rsidR="007F7E13">
          <w:rPr>
            <w:sz w:val="32"/>
            <w:szCs w:val="32"/>
          </w:rPr>
          <w:t>96</w:t>
        </w:r>
      </w:ins>
      <w:ins w:id="860" w:author="Howard Butt" w:date="2011-12-24T20:24:00Z">
        <w:r>
          <w:rPr>
            <w:sz w:val="32"/>
            <w:szCs w:val="32"/>
          </w:rPr>
          <w:t>,</w:t>
        </w:r>
      </w:ins>
      <w:ins w:id="861" w:author="Howard Butt" w:date="2015-12-23T15:17:00Z">
        <w:r w:rsidR="007F7E13">
          <w:rPr>
            <w:sz w:val="32"/>
            <w:szCs w:val="32"/>
          </w:rPr>
          <w:t>373</w:t>
        </w:r>
      </w:ins>
      <w:ins w:id="862" w:author="Howard Butt" w:date="2011-12-24T20:24:00Z">
        <w:r>
          <w:rPr>
            <w:sz w:val="32"/>
            <w:szCs w:val="32"/>
          </w:rPr>
          <w:t>.</w:t>
        </w:r>
      </w:ins>
      <w:ins w:id="863" w:author="Howard Butt" w:date="2015-12-23T15:18:00Z">
        <w:r w:rsidR="007F7E13">
          <w:rPr>
            <w:sz w:val="32"/>
            <w:szCs w:val="32"/>
          </w:rPr>
          <w:t>59</w:t>
        </w:r>
      </w:ins>
    </w:p>
    <w:p w:rsidR="007F7E13" w:rsidRPr="00EB4C76" w:rsidRDefault="007F7E13" w:rsidP="00486C9D">
      <w:pPr>
        <w:numPr>
          <w:ins w:id="864" w:author="Howard Butt" w:date="2011-12-24T20:24:00Z"/>
        </w:numPr>
        <w:rPr>
          <w:ins w:id="865" w:author="Howard Butt" w:date="2011-12-24T20:24:00Z"/>
          <w:sz w:val="32"/>
          <w:szCs w:val="32"/>
        </w:rPr>
      </w:pPr>
    </w:p>
    <w:p w:rsidR="00486C9D" w:rsidRDefault="007F7E13" w:rsidP="00486C9D">
      <w:pPr>
        <w:numPr>
          <w:ins w:id="866" w:author="Howard Butt" w:date="2011-12-24T20:24:00Z"/>
        </w:numPr>
        <w:rPr>
          <w:ins w:id="867" w:author="Howard Butt" w:date="2011-12-24T20:24:00Z"/>
        </w:rPr>
      </w:pPr>
      <w:ins w:id="868" w:author="Howard Butt" w:date="2015-12-23T15:18:00Z">
        <w:r>
          <w:t>M</w:t>
        </w:r>
      </w:ins>
      <w:ins w:id="869" w:author="Howard Butt" w:date="2011-12-24T20:24:00Z">
        <w:r w:rsidR="00486C9D">
          <w:t xml:space="preserve">ONEY MARKET EMERGENCY FUND                $                 </w:t>
        </w:r>
      </w:ins>
      <w:ins w:id="870" w:author="Howard Butt" w:date="2012-12-23T21:14:00Z">
        <w:r w:rsidR="00A64A25">
          <w:t xml:space="preserve">  </w:t>
        </w:r>
      </w:ins>
      <w:ins w:id="871" w:author="Howard Butt" w:date="2012-12-23T21:13:00Z">
        <w:r w:rsidR="00A64A25">
          <w:rPr>
            <w:sz w:val="32"/>
            <w:szCs w:val="32"/>
          </w:rPr>
          <w:t>50</w:t>
        </w:r>
      </w:ins>
      <w:ins w:id="872" w:author="Howard Butt" w:date="2011-12-24T20:24:00Z">
        <w:r w:rsidR="00486C9D" w:rsidRPr="00EB4C76">
          <w:rPr>
            <w:sz w:val="32"/>
            <w:szCs w:val="32"/>
          </w:rPr>
          <w:t>,</w:t>
        </w:r>
      </w:ins>
      <w:ins w:id="873" w:author="Howard Butt" w:date="2015-12-23T15:18:00Z">
        <w:r>
          <w:rPr>
            <w:sz w:val="32"/>
            <w:szCs w:val="32"/>
          </w:rPr>
          <w:t>236</w:t>
        </w:r>
      </w:ins>
      <w:ins w:id="874" w:author="Howard Butt" w:date="2011-12-24T20:24:00Z">
        <w:r w:rsidR="00486C9D" w:rsidRPr="00EB4C76">
          <w:rPr>
            <w:sz w:val="32"/>
            <w:szCs w:val="32"/>
          </w:rPr>
          <w:t>.</w:t>
        </w:r>
      </w:ins>
      <w:ins w:id="875" w:author="Howard Butt" w:date="2015-12-23T15:18:00Z">
        <w:r>
          <w:rPr>
            <w:sz w:val="32"/>
            <w:szCs w:val="32"/>
          </w:rPr>
          <w:t>43</w:t>
        </w:r>
      </w:ins>
    </w:p>
    <w:p w:rsidR="00486C9D" w:rsidRPr="00A64A25" w:rsidRDefault="00486C9D" w:rsidP="00486C9D">
      <w:pPr>
        <w:numPr>
          <w:ins w:id="876" w:author="Howard Butt" w:date="2011-12-24T20:24:00Z"/>
        </w:numPr>
        <w:rPr>
          <w:ins w:id="877" w:author="Howard Butt" w:date="2011-12-24T20:24:00Z"/>
          <w:sz w:val="16"/>
          <w:szCs w:val="16"/>
          <w:rPrChange w:id="878" w:author="Howard Butt" w:date="2012-12-23T21:15:00Z">
            <w:rPr>
              <w:ins w:id="879" w:author="Howard Butt" w:date="2011-12-24T20:24:00Z"/>
            </w:rPr>
          </w:rPrChange>
        </w:rPr>
      </w:pPr>
    </w:p>
    <w:p w:rsidR="00486C9D" w:rsidRDefault="00486C9D" w:rsidP="00486C9D">
      <w:pPr>
        <w:numPr>
          <w:ins w:id="880" w:author="Howard Butt" w:date="2011-12-24T20:24:00Z"/>
        </w:numPr>
        <w:rPr>
          <w:ins w:id="881" w:author="Howard Butt" w:date="2011-12-24T20:24:00Z"/>
        </w:rPr>
      </w:pPr>
      <w:ins w:id="882" w:author="Howard Butt" w:date="2011-12-24T20:24:00Z">
        <w:r>
          <w:t xml:space="preserve">TOTAL HOA FUNDS ON DEPOSIT                         </w:t>
        </w:r>
        <w:r w:rsidRPr="00EB4C76">
          <w:rPr>
            <w:b/>
            <w:sz w:val="44"/>
            <w:szCs w:val="44"/>
          </w:rPr>
          <w:t xml:space="preserve">$   </w:t>
        </w:r>
      </w:ins>
      <w:ins w:id="883" w:author="Howard Butt" w:date="2012-12-23T21:14:00Z">
        <w:r w:rsidR="00A64A25">
          <w:rPr>
            <w:b/>
            <w:sz w:val="44"/>
            <w:szCs w:val="44"/>
          </w:rPr>
          <w:t xml:space="preserve"> </w:t>
        </w:r>
      </w:ins>
      <w:ins w:id="884" w:author="Howard Butt" w:date="2014-01-05T11:31:00Z">
        <w:r w:rsidR="007F03A3">
          <w:rPr>
            <w:b/>
            <w:sz w:val="44"/>
            <w:szCs w:val="44"/>
          </w:rPr>
          <w:t>3</w:t>
        </w:r>
      </w:ins>
      <w:ins w:id="885" w:author="Howard Butt" w:date="2015-12-23T15:18:00Z">
        <w:r w:rsidR="007F7E13">
          <w:rPr>
            <w:b/>
            <w:sz w:val="44"/>
            <w:szCs w:val="44"/>
          </w:rPr>
          <w:t>93</w:t>
        </w:r>
      </w:ins>
      <w:ins w:id="886" w:author="Howard Butt" w:date="2011-12-24T20:24:00Z">
        <w:r w:rsidRPr="00EB4C76">
          <w:rPr>
            <w:b/>
            <w:sz w:val="44"/>
            <w:szCs w:val="44"/>
          </w:rPr>
          <w:t>,</w:t>
        </w:r>
      </w:ins>
      <w:ins w:id="887" w:author="Howard Butt" w:date="2015-01-04T21:46:00Z">
        <w:r w:rsidR="00235521">
          <w:rPr>
            <w:b/>
            <w:sz w:val="44"/>
            <w:szCs w:val="44"/>
          </w:rPr>
          <w:t>3</w:t>
        </w:r>
      </w:ins>
      <w:ins w:id="888" w:author="Howard Butt" w:date="2015-12-23T15:18:00Z">
        <w:r w:rsidR="007F7E13">
          <w:rPr>
            <w:b/>
            <w:sz w:val="44"/>
            <w:szCs w:val="44"/>
          </w:rPr>
          <w:t>67</w:t>
        </w:r>
      </w:ins>
      <w:ins w:id="889" w:author="Howard Butt" w:date="2011-12-24T20:24:00Z">
        <w:r w:rsidRPr="00EB4C76">
          <w:rPr>
            <w:b/>
            <w:sz w:val="44"/>
            <w:szCs w:val="44"/>
          </w:rPr>
          <w:t>.</w:t>
        </w:r>
      </w:ins>
      <w:ins w:id="890" w:author="Howard Butt" w:date="2015-01-04T21:46:00Z">
        <w:r w:rsidR="00235521">
          <w:rPr>
            <w:b/>
            <w:sz w:val="44"/>
            <w:szCs w:val="44"/>
          </w:rPr>
          <w:t>1</w:t>
        </w:r>
        <w:r w:rsidR="007F7E13">
          <w:rPr>
            <w:b/>
            <w:sz w:val="44"/>
            <w:szCs w:val="44"/>
          </w:rPr>
          <w:t>5</w:t>
        </w:r>
      </w:ins>
    </w:p>
    <w:p w:rsidR="00486C9D" w:rsidRPr="006F54A0" w:rsidRDefault="00486C9D" w:rsidP="00486C9D">
      <w:pPr>
        <w:numPr>
          <w:ins w:id="891" w:author="Howard Butt" w:date="2011-12-24T20:26:00Z"/>
        </w:numPr>
        <w:rPr>
          <w:ins w:id="892" w:author="Howard Butt" w:date="2011-12-24T20:26:00Z"/>
          <w:sz w:val="20"/>
          <w:szCs w:val="20"/>
          <w:rPrChange w:id="893" w:author="Howard Butt" w:date="2012-12-24T17:09:00Z">
            <w:rPr>
              <w:ins w:id="894" w:author="Howard Butt" w:date="2011-12-24T20:26:00Z"/>
            </w:rPr>
          </w:rPrChange>
        </w:rPr>
      </w:pPr>
    </w:p>
    <w:p w:rsidR="00486C9D" w:rsidRDefault="00486C9D" w:rsidP="00486C9D">
      <w:pPr>
        <w:numPr>
          <w:ins w:id="895" w:author="Howard Butt" w:date="2011-12-24T20:24:00Z"/>
        </w:numPr>
        <w:rPr>
          <w:ins w:id="896" w:author="Howard Butt" w:date="2011-12-24T20:24:00Z"/>
        </w:rPr>
      </w:pPr>
      <w:ins w:id="897" w:author="Howard Butt" w:date="2011-12-24T20:24:00Z">
        <w:r>
          <w:t xml:space="preserve">ALL HOA </w:t>
        </w:r>
      </w:ins>
      <w:ins w:id="898" w:author="Howard Butt" w:date="2015-12-23T15:18:00Z">
        <w:r w:rsidR="007F7E13">
          <w:t>bill</w:t>
        </w:r>
      </w:ins>
      <w:ins w:id="899" w:author="Howard Butt" w:date="2011-12-24T20:24:00Z">
        <w:r>
          <w:t xml:space="preserve">s are </w:t>
        </w:r>
      </w:ins>
      <w:ins w:id="900" w:author="Howard Butt" w:date="2015-12-23T15:19:00Z">
        <w:r w:rsidR="007F7E13">
          <w:t>pai</w:t>
        </w:r>
      </w:ins>
      <w:ins w:id="901" w:author="Howard Butt" w:date="2011-12-24T20:24:00Z">
        <w:r>
          <w:t>d by check in accordance with the Check Disbursement Procedures in place - (all disbursements by check are co-approved by Jody &amp; Howie)</w:t>
        </w:r>
      </w:ins>
    </w:p>
    <w:p w:rsidR="00486C9D" w:rsidRDefault="00486C9D" w:rsidP="00486C9D">
      <w:pPr>
        <w:numPr>
          <w:ins w:id="902" w:author="Howard Butt" w:date="2011-12-24T20:24:00Z"/>
        </w:numPr>
        <w:rPr>
          <w:ins w:id="903" w:author="Howard Butt" w:date="2011-12-24T20:24:00Z"/>
        </w:rPr>
      </w:pPr>
      <w:ins w:id="904" w:author="Howard Butt" w:date="2011-12-24T20:24:00Z">
        <w:r>
          <w:t>ALL HOA bills are current and paid in full to date.</w:t>
        </w:r>
      </w:ins>
      <w:ins w:id="905" w:author="Howard Butt" w:date="2014-01-05T11:40:00Z">
        <w:r w:rsidR="00E22D83">
          <w:t xml:space="preserve">     </w:t>
        </w:r>
      </w:ins>
      <w:ins w:id="906" w:author="Howard Butt" w:date="2011-12-24T20:24:00Z">
        <w:r>
          <w:t>The HOA has NO debt.</w:t>
        </w:r>
      </w:ins>
    </w:p>
    <w:p w:rsidR="00394DBF" w:rsidRDefault="00394DBF" w:rsidP="00486C9D">
      <w:pPr>
        <w:numPr>
          <w:ins w:id="907" w:author="Howard Butt" w:date="2011-12-24T20:24:00Z"/>
        </w:numPr>
        <w:rPr>
          <w:ins w:id="908" w:author="Howard Butt" w:date="2015-12-24T13:27:00Z"/>
        </w:rPr>
      </w:pPr>
    </w:p>
    <w:p w:rsidR="005210FA" w:rsidRDefault="005210FA" w:rsidP="00486C9D">
      <w:pPr>
        <w:numPr>
          <w:ins w:id="909" w:author="Howard Butt" w:date="2011-12-24T20:24:00Z"/>
        </w:numPr>
        <w:rPr>
          <w:ins w:id="910" w:author="Howard Butt" w:date="2011-12-24T20:24:00Z"/>
        </w:rPr>
      </w:pPr>
    </w:p>
    <w:p w:rsidR="00486C9D" w:rsidRDefault="00486C9D" w:rsidP="00486C9D">
      <w:pPr>
        <w:numPr>
          <w:ins w:id="911" w:author="Howard Butt" w:date="2011-12-24T20:24:00Z"/>
        </w:numPr>
        <w:rPr>
          <w:ins w:id="912" w:author="Howard Butt" w:date="2011-12-29T13:13:00Z"/>
          <w:b/>
        </w:rPr>
      </w:pPr>
      <w:ins w:id="913" w:author="Howard Butt" w:date="2011-12-24T20:24:00Z">
        <w:r w:rsidRPr="006464E8">
          <w:rPr>
            <w:b/>
          </w:rPr>
          <w:t>ALL funds are fully accounted for and the HOA</w:t>
        </w:r>
        <w:r>
          <w:rPr>
            <w:b/>
          </w:rPr>
          <w:t xml:space="preserve"> remains in excellent financial c</w:t>
        </w:r>
        <w:r w:rsidRPr="006464E8">
          <w:rPr>
            <w:b/>
          </w:rPr>
          <w:t>ondition.</w:t>
        </w:r>
      </w:ins>
    </w:p>
    <w:p w:rsidR="006741BD" w:rsidRDefault="006741BD" w:rsidP="00486C9D">
      <w:pPr>
        <w:numPr>
          <w:ins w:id="914" w:author="Howard Butt" w:date="2014-01-05T11:33:00Z"/>
        </w:numPr>
        <w:rPr>
          <w:ins w:id="915" w:author="Howard Butt" w:date="2015-12-24T13:27:00Z"/>
          <w:b/>
        </w:rPr>
      </w:pPr>
    </w:p>
    <w:p w:rsidR="005210FA" w:rsidRDefault="005210FA" w:rsidP="00486C9D">
      <w:pPr>
        <w:numPr>
          <w:ins w:id="916" w:author="Howard Butt" w:date="2014-01-05T11:33:00Z"/>
        </w:numPr>
        <w:rPr>
          <w:ins w:id="917" w:author="Howard Butt" w:date="2014-01-05T11:33:00Z"/>
          <w:b/>
        </w:rPr>
      </w:pPr>
    </w:p>
    <w:p w:rsidR="007F03A3" w:rsidRPr="00E617B4" w:rsidRDefault="007F03A3" w:rsidP="00486C9D">
      <w:pPr>
        <w:numPr>
          <w:ins w:id="918" w:author="Howard Butt" w:date="2014-01-05T11:32:00Z"/>
        </w:numPr>
        <w:rPr>
          <w:ins w:id="919" w:author="Howard Butt" w:date="2016-01-03T16:08:00Z"/>
          <w:b/>
          <w:rPrChange w:id="920" w:author="Howard Butt" w:date="2016-01-03T16:09:00Z">
            <w:rPr>
              <w:ins w:id="921" w:author="Howard Butt" w:date="2016-01-03T16:08:00Z"/>
            </w:rPr>
          </w:rPrChange>
        </w:rPr>
      </w:pPr>
      <w:ins w:id="922" w:author="Howard Butt" w:date="2014-01-05T11:32:00Z">
        <w:r w:rsidRPr="00E617B4">
          <w:rPr>
            <w:b/>
            <w:rPrChange w:id="923" w:author="Howard Butt" w:date="2016-01-03T16:09:00Z">
              <w:rPr/>
            </w:rPrChange>
          </w:rPr>
          <w:t>Howie added that at this time there are NO Owners with their dues account in Delinquent status.</w:t>
        </w:r>
      </w:ins>
    </w:p>
    <w:p w:rsidR="00E617B4" w:rsidRDefault="00E617B4" w:rsidP="00486C9D">
      <w:pPr>
        <w:numPr>
          <w:ins w:id="924" w:author="Howard Butt" w:date="2014-01-05T11:32:00Z"/>
        </w:numPr>
        <w:rPr>
          <w:ins w:id="925" w:author="Howard Butt" w:date="2015-12-23T15:19:00Z"/>
        </w:rPr>
      </w:pPr>
      <w:ins w:id="926" w:author="Howard Butt" w:date="2016-01-03T16:08:00Z">
        <w:r>
          <w:t>(Note:  the HOA is exploring dues payment options with Chase Bank that may be available for implementation in 2016).</w:t>
        </w:r>
      </w:ins>
    </w:p>
    <w:p w:rsidR="00394DBF" w:rsidRPr="007B074D" w:rsidRDefault="00394DBF" w:rsidP="005A0FE9">
      <w:pPr>
        <w:numPr>
          <w:ins w:id="927" w:author="Howard Butt" w:date="2011-12-24T20:25:00Z"/>
        </w:numPr>
        <w:rPr>
          <w:ins w:id="928" w:author="Howard Butt" w:date="2011-12-29T11:35:00Z"/>
          <w:b/>
          <w:rPrChange w:id="929" w:author="Howard Butt" w:date="2015-01-04T22:08:00Z">
            <w:rPr>
              <w:ins w:id="930" w:author="Howard Butt" w:date="2011-12-29T11:35:00Z"/>
            </w:rPr>
          </w:rPrChange>
        </w:rPr>
      </w:pPr>
      <w:ins w:id="931" w:author="Howard Butt" w:date="2011-12-24T20:25:00Z">
        <w:r w:rsidRPr="007B074D">
          <w:rPr>
            <w:b/>
            <w:rPrChange w:id="932" w:author="Howard Butt" w:date="2015-01-04T22:08:00Z">
              <w:rPr/>
            </w:rPrChange>
          </w:rPr>
          <w:lastRenderedPageBreak/>
          <w:t>Greg</w:t>
        </w:r>
      </w:ins>
      <w:ins w:id="933" w:author="Howard Butt" w:date="2015-12-23T15:19:00Z">
        <w:r w:rsidR="007F7E13">
          <w:rPr>
            <w:b/>
          </w:rPr>
          <w:t>, the</w:t>
        </w:r>
      </w:ins>
      <w:ins w:id="934" w:author="Howard Butt" w:date="2015-01-04T21:49:00Z">
        <w:r w:rsidR="00235521" w:rsidRPr="007B074D">
          <w:rPr>
            <w:b/>
            <w:rPrChange w:id="935" w:author="Howard Butt" w:date="2015-01-04T22:08:00Z">
              <w:rPr>
                <w:b/>
                <w:u w:val="single"/>
              </w:rPr>
            </w:rPrChange>
          </w:rPr>
          <w:t xml:space="preserve"> Clubhouse Manager,</w:t>
        </w:r>
      </w:ins>
      <w:ins w:id="936" w:author="Howard Butt" w:date="2011-12-24T20:25:00Z">
        <w:r w:rsidRPr="007B074D">
          <w:rPr>
            <w:b/>
            <w:rPrChange w:id="937" w:author="Howard Butt" w:date="2015-01-04T22:08:00Z">
              <w:rPr/>
            </w:rPrChange>
          </w:rPr>
          <w:t xml:space="preserve"> gave a report on the Clubhouse</w:t>
        </w:r>
      </w:ins>
      <w:ins w:id="938" w:author="Howard Butt" w:date="2011-12-24T20:26:00Z">
        <w:r w:rsidRPr="007B074D">
          <w:rPr>
            <w:b/>
            <w:rPrChange w:id="939" w:author="Howard Butt" w:date="2015-01-04T22:08:00Z">
              <w:rPr/>
            </w:rPrChange>
          </w:rPr>
          <w:t>, summarized as follows:</w:t>
        </w:r>
      </w:ins>
    </w:p>
    <w:p w:rsidR="00CC18D4" w:rsidRDefault="00CC18D4" w:rsidP="00936612">
      <w:pPr>
        <w:numPr>
          <w:ins w:id="940" w:author="Howard Butt" w:date="2015-01-04T22:00:00Z"/>
        </w:numPr>
        <w:rPr>
          <w:ins w:id="941" w:author="Howard Butt" w:date="2015-01-04T22:00:00Z"/>
        </w:rPr>
      </w:pPr>
    </w:p>
    <w:p w:rsidR="00AD505B" w:rsidRDefault="00CC18D4" w:rsidP="00936612">
      <w:pPr>
        <w:numPr>
          <w:ins w:id="942" w:author="Howard Butt" w:date="2014-01-05T11:56:00Z"/>
        </w:numPr>
        <w:rPr>
          <w:ins w:id="943" w:author="Howard Butt" w:date="2015-12-24T13:25:00Z"/>
        </w:rPr>
      </w:pPr>
      <w:ins w:id="944" w:author="Howard Butt" w:date="2015-01-04T22:00:00Z">
        <w:r>
          <w:t xml:space="preserve">      -    </w:t>
        </w:r>
      </w:ins>
      <w:proofErr w:type="gramStart"/>
      <w:ins w:id="945" w:author="Howard Butt" w:date="2015-12-23T15:24:00Z">
        <w:r w:rsidR="007F7E13">
          <w:t>t</w:t>
        </w:r>
      </w:ins>
      <w:ins w:id="946" w:author="Howard Butt" w:date="2015-12-23T15:21:00Z">
        <w:r w:rsidR="007F7E13">
          <w:t>he</w:t>
        </w:r>
        <w:proofErr w:type="gramEnd"/>
        <w:r w:rsidR="007F7E13">
          <w:t xml:space="preserve"> concrete</w:t>
        </w:r>
      </w:ins>
      <w:ins w:id="947" w:author="Howard Butt" w:date="2015-12-24T13:24:00Z">
        <w:r w:rsidR="00AD505B">
          <w:t>/</w:t>
        </w:r>
      </w:ins>
      <w:ins w:id="948" w:author="Howard Butt" w:date="2015-12-23T15:21:00Z">
        <w:r w:rsidR="007F7E13">
          <w:t xml:space="preserve">stucco exterior </w:t>
        </w:r>
      </w:ins>
      <w:ins w:id="949" w:author="Howard Butt" w:date="2015-12-24T13:25:00Z">
        <w:r w:rsidR="00AD505B">
          <w:t xml:space="preserve">wall </w:t>
        </w:r>
      </w:ins>
      <w:ins w:id="950" w:author="Howard Butt" w:date="2015-12-23T15:21:00Z">
        <w:r w:rsidR="007F7E13">
          <w:t xml:space="preserve">areas were refinished, along with the columns having the </w:t>
        </w:r>
      </w:ins>
    </w:p>
    <w:p w:rsidR="00CC18D4" w:rsidRDefault="00AD505B" w:rsidP="00936612">
      <w:pPr>
        <w:numPr>
          <w:ins w:id="951" w:author="Howard Butt" w:date="2014-01-05T11:56:00Z"/>
        </w:numPr>
        <w:rPr>
          <w:ins w:id="952" w:author="Howard Butt" w:date="2015-12-23T15:22:00Z"/>
        </w:rPr>
      </w:pPr>
      <w:ins w:id="953" w:author="Howard Butt" w:date="2015-12-24T13:25:00Z">
        <w:r>
          <w:t xml:space="preserve">           </w:t>
        </w:r>
      </w:ins>
      <w:proofErr w:type="gramStart"/>
      <w:ins w:id="954" w:author="Howard Butt" w:date="2015-12-23T15:21:00Z">
        <w:r w:rsidR="007F7E13">
          <w:t>slate</w:t>
        </w:r>
        <w:proofErr w:type="gramEnd"/>
        <w:r w:rsidR="007F7E13">
          <w:t xml:space="preserve"> replaced with real stone</w:t>
        </w:r>
      </w:ins>
      <w:ins w:id="955" w:author="Howard Butt" w:date="2015-12-23T15:22:00Z">
        <w:r w:rsidR="007F7E13">
          <w:t xml:space="preserve"> – the contractors did an excellent job</w:t>
        </w:r>
      </w:ins>
    </w:p>
    <w:p w:rsidR="007F7E13" w:rsidRDefault="007F7E13">
      <w:pPr>
        <w:numPr>
          <w:ilvl w:val="0"/>
          <w:numId w:val="35"/>
          <w:ins w:id="956" w:author="Howard Butt" w:date="2014-01-05T11:56:00Z"/>
        </w:numPr>
        <w:rPr>
          <w:ins w:id="957" w:author="Howard Butt" w:date="2015-12-23T15:25:00Z"/>
        </w:rPr>
        <w:pPrChange w:id="958" w:author="Howard Butt" w:date="2015-12-23T15:22:00Z">
          <w:pPr/>
        </w:pPrChange>
      </w:pPr>
      <w:ins w:id="959" w:author="Howard Butt" w:date="2015-12-23T15:22:00Z">
        <w:r>
          <w:t xml:space="preserve">The </w:t>
        </w:r>
      </w:ins>
      <w:ins w:id="960" w:author="Howard Butt" w:date="2015-12-23T15:23:00Z">
        <w:r>
          <w:t>HOA purchased 20 folding chairs and a utility cart to hold them – they are embroidered with “Bear Hollow Village” on the seat backs</w:t>
        </w:r>
      </w:ins>
      <w:ins w:id="961" w:author="Howard Butt" w:date="2015-12-23T15:24:00Z">
        <w:r>
          <w:t xml:space="preserve"> and available for use at any Clubhouse function.</w:t>
        </w:r>
      </w:ins>
    </w:p>
    <w:p w:rsidR="007F7E13" w:rsidRDefault="007F7E13">
      <w:pPr>
        <w:numPr>
          <w:ilvl w:val="0"/>
          <w:numId w:val="35"/>
          <w:ins w:id="962" w:author="Howard Butt" w:date="2014-01-05T11:56:00Z"/>
        </w:numPr>
        <w:rPr>
          <w:ins w:id="963" w:author="Howard Butt" w:date="2015-12-23T15:24:00Z"/>
        </w:rPr>
        <w:pPrChange w:id="964" w:author="Howard Butt" w:date="2015-12-23T15:22:00Z">
          <w:pPr/>
        </w:pPrChange>
      </w:pPr>
      <w:ins w:id="965" w:author="Howard Butt" w:date="2015-12-23T15:24:00Z">
        <w:r>
          <w:t>As a safety feature we are planning to install some type of railing system near the hot tub</w:t>
        </w:r>
      </w:ins>
    </w:p>
    <w:p w:rsidR="007F7E13" w:rsidRDefault="000F32C5">
      <w:pPr>
        <w:numPr>
          <w:ins w:id="966" w:author="Howard Butt" w:date="2014-01-05T11:56:00Z"/>
        </w:numPr>
        <w:ind w:left="360"/>
        <w:rPr>
          <w:ins w:id="967" w:author="Howard Butt" w:date="2015-12-23T15:25:00Z"/>
        </w:rPr>
        <w:pPrChange w:id="968" w:author="Howard Butt" w:date="2015-12-23T15:25:00Z">
          <w:pPr/>
        </w:pPrChange>
      </w:pPr>
      <w:ins w:id="969" w:author="Howard Butt" w:date="2015-12-23T15:25:00Z">
        <w:r>
          <w:t xml:space="preserve">      </w:t>
        </w:r>
        <w:proofErr w:type="gramStart"/>
        <w:r>
          <w:t>a</w:t>
        </w:r>
        <w:r w:rsidR="007F7E13">
          <w:t>s</w:t>
        </w:r>
        <w:proofErr w:type="gramEnd"/>
        <w:r w:rsidR="007F7E13">
          <w:t xml:space="preserve"> you transition from the pool to hot tub </w:t>
        </w:r>
        <w:r>
          <w:t>–</w:t>
        </w:r>
        <w:r w:rsidR="007F7E13">
          <w:t xml:space="preserve"> </w:t>
        </w:r>
        <w:r>
          <w:t>it is a wet/slippery area</w:t>
        </w:r>
      </w:ins>
    </w:p>
    <w:p w:rsidR="000F32C5" w:rsidRDefault="000F32C5">
      <w:pPr>
        <w:numPr>
          <w:ilvl w:val="0"/>
          <w:numId w:val="35"/>
          <w:ins w:id="970" w:author="Howard Butt" w:date="2014-01-05T11:56:00Z"/>
        </w:numPr>
        <w:rPr>
          <w:ins w:id="971" w:author="Howard Butt" w:date="2015-12-23T15:26:00Z"/>
        </w:rPr>
        <w:pPrChange w:id="972" w:author="Howard Butt" w:date="2015-12-23T15:26:00Z">
          <w:pPr/>
        </w:pPrChange>
      </w:pPr>
      <w:ins w:id="973" w:author="Howard Butt" w:date="2015-12-23T15:26:00Z">
        <w:r>
          <w:t>We are planning to install automatic door closing devices on all Clubhouse exterior doors</w:t>
        </w:r>
      </w:ins>
    </w:p>
    <w:p w:rsidR="000F32C5" w:rsidRDefault="000F32C5">
      <w:pPr>
        <w:numPr>
          <w:ilvl w:val="0"/>
          <w:numId w:val="35"/>
          <w:ins w:id="974" w:author="Howard Butt" w:date="2014-01-05T11:56:00Z"/>
        </w:numPr>
        <w:rPr>
          <w:ins w:id="975" w:author="Howard Butt" w:date="2015-12-23T15:26:00Z"/>
        </w:rPr>
        <w:pPrChange w:id="976" w:author="Howard Butt" w:date="2015-12-23T15:26:00Z">
          <w:pPr/>
        </w:pPrChange>
      </w:pPr>
      <w:ins w:id="977" w:author="Howard Butt" w:date="2015-12-23T15:26:00Z">
        <w:r>
          <w:t>Parking for Clubhouse Use Only signs are in place for 5 spaces in front of the Clubhouse on Lillehammer Lane; violators are being issued warnings at this time.</w:t>
        </w:r>
      </w:ins>
    </w:p>
    <w:p w:rsidR="000F32C5" w:rsidRDefault="000F32C5">
      <w:pPr>
        <w:numPr>
          <w:ilvl w:val="0"/>
          <w:numId w:val="35"/>
          <w:ins w:id="978" w:author="Howard Butt" w:date="2014-01-05T11:56:00Z"/>
        </w:numPr>
        <w:rPr>
          <w:ins w:id="979" w:author="Howard Butt" w:date="2015-12-23T15:27:00Z"/>
        </w:rPr>
        <w:pPrChange w:id="980" w:author="Howard Butt" w:date="2015-12-23T15:26:00Z">
          <w:pPr/>
        </w:pPrChange>
      </w:pPr>
      <w:ins w:id="981" w:author="Howard Butt" w:date="2015-12-23T15:27:00Z">
        <w:r>
          <w:t xml:space="preserve">During a pool inspection by Summit County, the Inspector advised that there must be a 5 foot clear walkway around the entire perimeter of the pool.  This impacts the east side of the pool and the line of chaise lounge chairs normally placed there </w:t>
        </w:r>
        <w:proofErr w:type="gramStart"/>
        <w:r>
          <w:t>( they</w:t>
        </w:r>
        <w:proofErr w:type="gramEnd"/>
        <w:r>
          <w:t xml:space="preserve"> do not create a 5 foot clearance).  We might have to replace the lounge chairs with Adirondack style chairs on that side of the pool.</w:t>
        </w:r>
      </w:ins>
    </w:p>
    <w:p w:rsidR="000F32C5" w:rsidRDefault="000F32C5">
      <w:pPr>
        <w:numPr>
          <w:ilvl w:val="0"/>
          <w:numId w:val="35"/>
          <w:ins w:id="982" w:author="Howard Butt" w:date="2014-01-05T11:56:00Z"/>
        </w:numPr>
        <w:rPr>
          <w:ins w:id="983" w:author="Howard Butt" w:date="2015-01-04T22:02:00Z"/>
        </w:rPr>
        <w:pPrChange w:id="984" w:author="Howard Butt" w:date="2015-12-23T15:26:00Z">
          <w:pPr/>
        </w:pPrChange>
      </w:pPr>
      <w:ins w:id="985" w:author="Howard Butt" w:date="2015-12-23T15:30:00Z">
        <w:r>
          <w:t>We are planning to have the exterior of the Clubhouse re-painted in 2016.  The interior walls are still in very good condition.</w:t>
        </w:r>
      </w:ins>
    </w:p>
    <w:p w:rsidR="007B074D" w:rsidRDefault="00CC18D4" w:rsidP="00936612">
      <w:pPr>
        <w:numPr>
          <w:ins w:id="986" w:author="Howard Butt" w:date="2015-01-04T22:02:00Z"/>
        </w:numPr>
        <w:rPr>
          <w:ins w:id="987" w:author="Howard Butt" w:date="2015-01-04T22:05:00Z"/>
        </w:rPr>
      </w:pPr>
      <w:ins w:id="988" w:author="Howard Butt" w:date="2015-01-04T22:02:00Z">
        <w:r>
          <w:t xml:space="preserve">           </w:t>
        </w:r>
      </w:ins>
    </w:p>
    <w:p w:rsidR="004E6C65" w:rsidRDefault="004E6C65">
      <w:pPr>
        <w:numPr>
          <w:ins w:id="989" w:author="Howard Butt" w:date="2012-12-26T12:41:00Z"/>
        </w:numPr>
        <w:ind w:left="360"/>
        <w:rPr>
          <w:ins w:id="990" w:author="Howard Butt" w:date="2012-12-23T21:26:00Z"/>
        </w:rPr>
        <w:pPrChange w:id="991" w:author="Howard Butt" w:date="2012-12-26T12:41:00Z">
          <w:pPr/>
        </w:pPrChange>
      </w:pPr>
    </w:p>
    <w:p w:rsidR="00D22B09" w:rsidRDefault="00DB78F9" w:rsidP="00936612">
      <w:pPr>
        <w:numPr>
          <w:ins w:id="992" w:author="Howard Butt" w:date="2014-01-05T16:39:00Z"/>
        </w:numPr>
        <w:rPr>
          <w:ins w:id="993" w:author="Howard Butt" w:date="2015-01-11T11:33:00Z"/>
        </w:rPr>
      </w:pPr>
      <w:ins w:id="994" w:author="Howard Butt" w:date="2012-12-23T21:27:00Z">
        <w:r>
          <w:t>Howie added that the Clubhouse appearance and upkeep has been excellent and he commended</w:t>
        </w:r>
      </w:ins>
      <w:ins w:id="995" w:author="Howard Butt" w:date="2012-12-23T21:28:00Z">
        <w:r>
          <w:t xml:space="preserve"> G</w:t>
        </w:r>
      </w:ins>
      <w:ins w:id="996" w:author="Howard Butt" w:date="2012-12-23T21:27:00Z">
        <w:r>
          <w:t>reg</w:t>
        </w:r>
      </w:ins>
      <w:ins w:id="997" w:author="Howard Butt" w:date="2015-01-04T22:07:00Z">
        <w:r w:rsidR="007B074D">
          <w:t xml:space="preserve"> and Doug</w:t>
        </w:r>
      </w:ins>
      <w:ins w:id="998" w:author="Howard Butt" w:date="2012-12-23T21:27:00Z">
        <w:r>
          <w:t xml:space="preserve"> for a</w:t>
        </w:r>
      </w:ins>
      <w:ins w:id="999" w:author="Howard Butt" w:date="2012-12-23T21:28:00Z">
        <w:r>
          <w:t xml:space="preserve"> </w:t>
        </w:r>
      </w:ins>
      <w:ins w:id="1000" w:author="Howard Butt" w:date="2014-01-05T12:01:00Z">
        <w:r w:rsidR="009B6FBD">
          <w:t xml:space="preserve">continuing </w:t>
        </w:r>
      </w:ins>
      <w:ins w:id="1001" w:author="Howard Butt" w:date="2012-12-23T21:28:00Z">
        <w:r>
          <w:t xml:space="preserve">fine job.  </w:t>
        </w:r>
      </w:ins>
    </w:p>
    <w:p w:rsidR="00EF21EA" w:rsidRDefault="00EF21EA" w:rsidP="00936612">
      <w:pPr>
        <w:numPr>
          <w:ins w:id="1002" w:author="Howard Butt" w:date="2015-01-11T11:35:00Z"/>
        </w:numPr>
        <w:rPr>
          <w:ins w:id="1003" w:author="Howard Butt" w:date="2015-01-11T11:35:00Z"/>
        </w:rPr>
      </w:pPr>
    </w:p>
    <w:p w:rsidR="000F32C5" w:rsidRDefault="000F32C5" w:rsidP="00936612">
      <w:pPr>
        <w:numPr>
          <w:ins w:id="1004" w:author="Howard Butt" w:date="2015-01-11T11:34:00Z"/>
        </w:numPr>
        <w:rPr>
          <w:ins w:id="1005" w:author="Howard Butt" w:date="2015-12-23T15:35:00Z"/>
        </w:rPr>
      </w:pPr>
      <w:ins w:id="1006" w:author="Howard Butt" w:date="2015-12-23T15:32:00Z">
        <w:r>
          <w:t xml:space="preserve">An Owner commented he appreciated the efforts of the Trustees to keep the Clubhouse and pool areas under control as best possible, and asked if it would be possible to limit access to the pool to </w:t>
        </w:r>
      </w:ins>
      <w:ins w:id="1007" w:author="Howard Butt" w:date="2015-12-23T15:35:00Z">
        <w:r>
          <w:t xml:space="preserve">full time </w:t>
        </w:r>
      </w:ins>
      <w:ins w:id="1008" w:author="Howard Butt" w:date="2015-12-23T15:32:00Z">
        <w:r>
          <w:t>Owners only.  Howie replied that according to the information provided to the HOA, there are</w:t>
        </w:r>
      </w:ins>
      <w:ins w:id="1009" w:author="Howard Butt" w:date="2015-12-23T15:35:00Z">
        <w:r>
          <w:t xml:space="preserve"> c</w:t>
        </w:r>
      </w:ins>
      <w:ins w:id="1010" w:author="Howard Butt" w:date="2015-12-23T15:33:00Z">
        <w:r>
          <w:t xml:space="preserve">urrently 85 full time Owner residents in the community.  The balance of Owners </w:t>
        </w:r>
      </w:ins>
    </w:p>
    <w:p w:rsidR="000F32C5" w:rsidRDefault="000F32C5" w:rsidP="00936612">
      <w:pPr>
        <w:numPr>
          <w:ins w:id="1011" w:author="Howard Butt" w:date="2015-01-11T11:34:00Z"/>
        </w:numPr>
        <w:rPr>
          <w:ins w:id="1012" w:author="Howard Butt" w:date="2015-12-23T15:31:00Z"/>
        </w:rPr>
      </w:pPr>
      <w:ins w:id="1013" w:author="Howard Butt" w:date="2015-12-23T15:33:00Z">
        <w:r>
          <w:t>(187) use their property as either a second home or a rental property.</w:t>
        </w:r>
      </w:ins>
      <w:ins w:id="1014" w:author="Howard Butt" w:date="2015-12-23T15:35:00Z">
        <w:r w:rsidR="00517193">
          <w:t xml:space="preserve">  Therefore, this would probably not work well.</w:t>
        </w:r>
      </w:ins>
    </w:p>
    <w:p w:rsidR="007B074D" w:rsidRDefault="007B074D" w:rsidP="00936612">
      <w:pPr>
        <w:numPr>
          <w:ins w:id="1015" w:author="Howard Butt" w:date="2015-01-04T22:12:00Z"/>
        </w:numPr>
        <w:rPr>
          <w:ins w:id="1016" w:author="Howard Butt" w:date="2015-12-23T15:31:00Z"/>
        </w:rPr>
      </w:pPr>
    </w:p>
    <w:p w:rsidR="00517193" w:rsidRDefault="00517193" w:rsidP="00BE7FBD">
      <w:pPr>
        <w:numPr>
          <w:ins w:id="1017" w:author="Howard Butt" w:date="2015-01-04T22:12:00Z"/>
        </w:numPr>
        <w:rPr>
          <w:ins w:id="1018" w:author="Howard Butt" w:date="2015-12-23T15:36:00Z"/>
        </w:rPr>
      </w:pPr>
      <w:ins w:id="1019" w:author="Howard Butt" w:date="2015-12-23T15:36:00Z">
        <w:r>
          <w:t xml:space="preserve">An Owner </w:t>
        </w:r>
      </w:ins>
      <w:ins w:id="1020" w:author="Howard Butt" w:date="2015-12-23T15:38:00Z">
        <w:r>
          <w:t>a</w:t>
        </w:r>
      </w:ins>
      <w:ins w:id="1021" w:author="Howard Butt" w:date="2015-12-23T15:36:00Z">
        <w:r>
          <w:t>sked if the Club Room area of the Clubhouse could be used for exercise classes;</w:t>
        </w:r>
      </w:ins>
    </w:p>
    <w:p w:rsidR="00517193" w:rsidRDefault="00517193" w:rsidP="00BE7FBD">
      <w:pPr>
        <w:numPr>
          <w:ins w:id="1022" w:author="Howard Butt" w:date="2015-01-04T22:12:00Z"/>
        </w:numPr>
        <w:rPr>
          <w:ins w:id="1023" w:author="Howard Butt" w:date="2015-12-23T15:37:00Z"/>
        </w:rPr>
      </w:pPr>
      <w:ins w:id="1024" w:author="Howard Butt" w:date="2015-12-23T15:37:00Z">
        <w:r>
          <w:t xml:space="preserve">This would be OK but someone would need to organize the classes and coordinate with Greg on scheduling them, probably in the early morning </w:t>
        </w:r>
        <w:proofErr w:type="gramStart"/>
        <w:r>
          <w:t>hours</w:t>
        </w:r>
        <w:proofErr w:type="gramEnd"/>
        <w:r>
          <w:t xml:space="preserve"> weekdays.</w:t>
        </w:r>
      </w:ins>
    </w:p>
    <w:p w:rsidR="00517193" w:rsidRDefault="00517193" w:rsidP="00AD505B">
      <w:pPr>
        <w:numPr>
          <w:ins w:id="1025" w:author="Howard Butt" w:date="2015-01-04T22:12:00Z"/>
        </w:numPr>
        <w:rPr>
          <w:ins w:id="1026" w:author="Howard Butt" w:date="2015-12-23T15:38:00Z"/>
        </w:rPr>
      </w:pPr>
    </w:p>
    <w:p w:rsidR="00517193" w:rsidRDefault="00517193">
      <w:pPr>
        <w:numPr>
          <w:ins w:id="1027" w:author="Howard Butt" w:date="2015-01-04T22:12:00Z"/>
        </w:numPr>
        <w:rPr>
          <w:ins w:id="1028" w:author="Howard Butt" w:date="2015-12-23T15:39:00Z"/>
        </w:rPr>
        <w:pPrChange w:id="1029" w:author="Howard Butt" w:date="2014-01-05T16:39:00Z">
          <w:pPr/>
        </w:pPrChange>
      </w:pPr>
      <w:ins w:id="1030" w:author="Howard Butt" w:date="2015-12-23T15:38:00Z">
        <w:r>
          <w:t xml:space="preserve">An Owner asked if the Pergola structure in the pool area could have a cover placed over it to create a shaded area </w:t>
        </w:r>
      </w:ins>
      <w:ins w:id="1031" w:author="Howard Butt" w:date="2015-12-23T15:39:00Z">
        <w:r>
          <w:t>–</w:t>
        </w:r>
      </w:ins>
      <w:ins w:id="1032" w:author="Howard Butt" w:date="2015-12-23T15:38:00Z">
        <w:r>
          <w:t xml:space="preserve"> the </w:t>
        </w:r>
      </w:ins>
      <w:ins w:id="1033" w:author="Howard Butt" w:date="2015-12-23T15:39:00Z">
        <w:r>
          <w:t>Trustees will evaluate this along with any reconfiguration of seating around the pool that is necessary as per the County pool inspection.</w:t>
        </w:r>
      </w:ins>
    </w:p>
    <w:p w:rsidR="00517193" w:rsidRDefault="00517193">
      <w:pPr>
        <w:numPr>
          <w:ins w:id="1034" w:author="Howard Butt" w:date="2015-01-04T22:12:00Z"/>
        </w:numPr>
        <w:rPr>
          <w:ins w:id="1035" w:author="Howard Butt" w:date="2015-12-23T15:40:00Z"/>
        </w:rPr>
        <w:pPrChange w:id="1036" w:author="Howard Butt" w:date="2014-01-05T16:39:00Z">
          <w:pPr/>
        </w:pPrChange>
      </w:pPr>
    </w:p>
    <w:p w:rsidR="00517193" w:rsidRDefault="00517193">
      <w:pPr>
        <w:numPr>
          <w:ins w:id="1037" w:author="Howard Butt" w:date="2015-01-04T22:12:00Z"/>
        </w:numPr>
        <w:rPr>
          <w:ins w:id="1038" w:author="Howard Butt" w:date="2015-12-23T15:43:00Z"/>
        </w:rPr>
        <w:pPrChange w:id="1039" w:author="Howard Butt" w:date="2014-01-05T16:39:00Z">
          <w:pPr/>
        </w:pPrChange>
      </w:pPr>
      <w:ins w:id="1040" w:author="Howard Butt" w:date="2015-12-23T15:40:00Z">
        <w:r>
          <w:t xml:space="preserve">An Owner asked if signs placing time limits on use of the exercise equipment could be posted in the fitness room.  </w:t>
        </w:r>
      </w:ins>
      <w:ins w:id="1041" w:author="Howard Butt" w:date="2015-12-23T15:41:00Z">
        <w:r>
          <w:t xml:space="preserve">A discussion on the subject </w:t>
        </w:r>
      </w:ins>
      <w:ins w:id="1042" w:author="Howard Butt" w:date="2015-12-23T15:43:00Z">
        <w:r>
          <w:t xml:space="preserve">with the Owners present </w:t>
        </w:r>
      </w:ins>
      <w:ins w:id="1043" w:author="Howard Butt" w:date="2015-12-23T15:41:00Z">
        <w:r>
          <w:t xml:space="preserve">suggested that since people use the equipment in accordance with their individual fitness routines this was not a </w:t>
        </w:r>
      </w:ins>
    </w:p>
    <w:p w:rsidR="00517193" w:rsidRDefault="00517193">
      <w:pPr>
        <w:numPr>
          <w:ins w:id="1044" w:author="Howard Butt" w:date="2015-01-04T22:12:00Z"/>
        </w:numPr>
        <w:rPr>
          <w:ins w:id="1045" w:author="Howard Butt" w:date="2015-12-23T15:43:00Z"/>
        </w:rPr>
        <w:pPrChange w:id="1046" w:author="Howard Butt" w:date="2014-01-05T16:39:00Z">
          <w:pPr/>
        </w:pPrChange>
      </w:pPr>
      <w:proofErr w:type="gramStart"/>
      <w:ins w:id="1047" w:author="Howard Butt" w:date="2015-12-23T15:43:00Z">
        <w:r>
          <w:t>viable</w:t>
        </w:r>
        <w:proofErr w:type="gramEnd"/>
        <w:r>
          <w:t xml:space="preserve"> option – people are encouraged to be reasonable and considerate in their use of the equipment.</w:t>
        </w:r>
      </w:ins>
    </w:p>
    <w:p w:rsidR="00517193" w:rsidRDefault="00517193">
      <w:pPr>
        <w:numPr>
          <w:ins w:id="1048" w:author="Howard Butt" w:date="2015-01-04T22:12:00Z"/>
        </w:numPr>
        <w:rPr>
          <w:ins w:id="1049" w:author="Howard Butt" w:date="2015-12-23T15:43:00Z"/>
        </w:rPr>
        <w:pPrChange w:id="1050" w:author="Howard Butt" w:date="2014-01-05T16:39:00Z">
          <w:pPr/>
        </w:pPrChange>
      </w:pPr>
    </w:p>
    <w:p w:rsidR="00517193" w:rsidRDefault="00517193">
      <w:pPr>
        <w:numPr>
          <w:ins w:id="1051" w:author="Howard Butt" w:date="2015-01-04T22:12:00Z"/>
        </w:numPr>
        <w:rPr>
          <w:ins w:id="1052" w:author="Howard Butt" w:date="2015-12-23T15:45:00Z"/>
        </w:rPr>
        <w:pPrChange w:id="1053" w:author="Howard Butt" w:date="2014-01-05T16:39:00Z">
          <w:pPr/>
        </w:pPrChange>
      </w:pPr>
      <w:ins w:id="1054" w:author="Howard Butt" w:date="2015-12-23T15:44:00Z">
        <w:r>
          <w:t>An Owner suggested that as a safety feature we have a Defibril</w:t>
        </w:r>
      </w:ins>
      <w:ins w:id="1055" w:author="Howard Butt" w:date="2015-12-23T15:45:00Z">
        <w:r w:rsidR="001E1C4F">
          <w:t>l</w:t>
        </w:r>
      </w:ins>
      <w:ins w:id="1056" w:author="Howard Butt" w:date="2015-12-23T15:44:00Z">
        <w:r>
          <w:t xml:space="preserve">ator device installed in the pool area.  There are several easy to use devices available and this is a good idea </w:t>
        </w:r>
      </w:ins>
      <w:ins w:id="1057" w:author="Howard Butt" w:date="2015-12-23T15:45:00Z">
        <w:r>
          <w:t>–</w:t>
        </w:r>
      </w:ins>
      <w:ins w:id="1058" w:author="Howard Butt" w:date="2015-12-23T15:44:00Z">
        <w:r>
          <w:t xml:space="preserve"> the </w:t>
        </w:r>
      </w:ins>
      <w:ins w:id="1059" w:author="Howard Butt" w:date="2015-12-23T15:45:00Z">
        <w:r>
          <w:t>Trustees will purchase and install the device as soon as possible.</w:t>
        </w:r>
      </w:ins>
    </w:p>
    <w:p w:rsidR="00517193" w:rsidRDefault="00517193">
      <w:pPr>
        <w:numPr>
          <w:ins w:id="1060" w:author="Howard Butt" w:date="2015-01-04T22:12:00Z"/>
        </w:numPr>
        <w:rPr>
          <w:ins w:id="1061" w:author="Howard Butt" w:date="2015-12-23T15:45:00Z"/>
        </w:rPr>
        <w:pPrChange w:id="1062" w:author="Howard Butt" w:date="2014-01-05T16:39:00Z">
          <w:pPr/>
        </w:pPrChange>
      </w:pPr>
    </w:p>
    <w:p w:rsidR="007B074D" w:rsidRDefault="007B074D">
      <w:pPr>
        <w:numPr>
          <w:ins w:id="1063" w:author="Howard Butt" w:date="2015-01-04T22:12:00Z"/>
        </w:numPr>
        <w:rPr>
          <w:ins w:id="1064" w:author="Howard Butt" w:date="2015-01-11T11:37:00Z"/>
          <w:b/>
        </w:rPr>
        <w:pPrChange w:id="1065" w:author="Howard Butt" w:date="2014-01-05T16:39:00Z">
          <w:pPr/>
        </w:pPrChange>
      </w:pPr>
      <w:ins w:id="1066" w:author="Howard Butt" w:date="2015-01-04T22:12:00Z">
        <w:r w:rsidRPr="007B074D">
          <w:rPr>
            <w:b/>
            <w:rPrChange w:id="1067" w:author="Howard Butt" w:date="2015-01-04T22:13:00Z">
              <w:rPr/>
            </w:rPrChange>
          </w:rPr>
          <w:lastRenderedPageBreak/>
          <w:t>Howie made a presentation on the status of the Association reserve accounts</w:t>
        </w:r>
      </w:ins>
      <w:ins w:id="1068" w:author="Howard Butt" w:date="2015-01-04T22:13:00Z">
        <w:r>
          <w:rPr>
            <w:b/>
          </w:rPr>
          <w:t xml:space="preserve"> / study.</w:t>
        </w:r>
      </w:ins>
    </w:p>
    <w:p w:rsidR="00EF21EA" w:rsidRDefault="00EF21EA">
      <w:pPr>
        <w:numPr>
          <w:ins w:id="1069" w:author="Howard Butt" w:date="2015-01-11T11:37:00Z"/>
        </w:numPr>
        <w:rPr>
          <w:ins w:id="1070" w:author="Howard Butt" w:date="2015-01-11T11:37:00Z"/>
          <w:b/>
        </w:rPr>
        <w:pPrChange w:id="1071" w:author="Howard Butt" w:date="2014-01-05T16:39:00Z">
          <w:pPr/>
        </w:pPrChange>
      </w:pPr>
    </w:p>
    <w:p w:rsidR="00EF21EA" w:rsidRDefault="00EF21EA">
      <w:pPr>
        <w:numPr>
          <w:ins w:id="1072" w:author="Howard Butt" w:date="2015-01-11T11:37:00Z"/>
        </w:numPr>
        <w:rPr>
          <w:ins w:id="1073" w:author="Howard Butt" w:date="2015-01-11T11:38:00Z"/>
        </w:rPr>
        <w:pPrChange w:id="1074" w:author="Howard Butt" w:date="2014-01-05T16:39:00Z">
          <w:pPr/>
        </w:pPrChange>
      </w:pPr>
      <w:ins w:id="1075" w:author="Howard Butt" w:date="2015-01-11T11:37:00Z">
        <w:r>
          <w:t xml:space="preserve">The State of </w:t>
        </w:r>
        <w:smartTag w:uri="urn:schemas-microsoft-com:office:smarttags" w:element="State">
          <w:smartTag w:uri="urn:schemas-microsoft-com:office:smarttags" w:element="place">
            <w:r>
              <w:t>Utah</w:t>
            </w:r>
          </w:smartTag>
        </w:smartTag>
        <w:r>
          <w:t xml:space="preserve"> enacted laws</w:t>
        </w:r>
      </w:ins>
      <w:ins w:id="1076" w:author="Howard Butt" w:date="2015-01-11T11:38:00Z">
        <w:r>
          <w:t xml:space="preserve"> in 201</w:t>
        </w:r>
      </w:ins>
      <w:ins w:id="1077" w:author="Howard Butt" w:date="2015-01-11T11:46:00Z">
        <w:r>
          <w:t>1</w:t>
        </w:r>
      </w:ins>
      <w:ins w:id="1078" w:author="Howard Butt" w:date="2015-01-11T11:38:00Z">
        <w:r>
          <w:t xml:space="preserve"> </w:t>
        </w:r>
      </w:ins>
      <w:ins w:id="1079" w:author="Howard Butt" w:date="2015-01-11T11:37:00Z">
        <w:r>
          <w:t>that require all HOA</w:t>
        </w:r>
      </w:ins>
      <w:ins w:id="1080" w:author="Howard Butt" w:date="2015-01-11T11:38:00Z">
        <w:r>
          <w:t xml:space="preserve">’s to have a reserve study conducted and to have separate reserve savings accounts.  The purpose of a reserve study is to identify future repair or replacement costs an HOA will incur and then to implement a </w:t>
        </w:r>
      </w:ins>
      <w:ins w:id="1081" w:author="Howard Butt" w:date="2015-01-11T11:46:00Z">
        <w:r>
          <w:t xml:space="preserve">systematic </w:t>
        </w:r>
      </w:ins>
      <w:ins w:id="1082" w:author="Howard Butt" w:date="2015-01-11T11:38:00Z">
        <w:r>
          <w:t>savings plan to address those future costs.</w:t>
        </w:r>
      </w:ins>
    </w:p>
    <w:p w:rsidR="00EF21EA" w:rsidRDefault="00EF21EA">
      <w:pPr>
        <w:numPr>
          <w:ins w:id="1083" w:author="Howard Butt" w:date="2015-01-11T11:39:00Z"/>
        </w:numPr>
        <w:rPr>
          <w:ins w:id="1084" w:author="Howard Butt" w:date="2015-01-11T11:39:00Z"/>
        </w:rPr>
        <w:pPrChange w:id="1085" w:author="Howard Butt" w:date="2014-01-05T16:39:00Z">
          <w:pPr/>
        </w:pPrChange>
      </w:pPr>
    </w:p>
    <w:p w:rsidR="00EF21EA" w:rsidRDefault="00EF21EA">
      <w:pPr>
        <w:numPr>
          <w:ins w:id="1086" w:author="Howard Butt" w:date="2015-01-11T11:39:00Z"/>
        </w:numPr>
        <w:rPr>
          <w:ins w:id="1087" w:author="Howard Butt" w:date="2015-01-11T11:47:00Z"/>
        </w:rPr>
        <w:pPrChange w:id="1088" w:author="Howard Butt" w:date="2014-01-05T16:39:00Z">
          <w:pPr/>
        </w:pPrChange>
      </w:pPr>
      <w:ins w:id="1089" w:author="Howard Butt" w:date="2015-01-11T11:39:00Z">
        <w:r>
          <w:t>Our HOA conducted a reserve study in 2006 and we have been saving diligently since the</w:t>
        </w:r>
      </w:ins>
      <w:ins w:id="1090" w:author="Howard Butt" w:date="2015-01-11T11:42:00Z">
        <w:r>
          <w:t>n</w:t>
        </w:r>
      </w:ins>
      <w:ins w:id="1091" w:author="Howard Butt" w:date="2015-01-11T11:39:00Z">
        <w:r>
          <w:t xml:space="preserve"> for the costs of repairs or replacement of our infrastructure</w:t>
        </w:r>
      </w:ins>
      <w:ins w:id="1092" w:author="Howard Butt" w:date="2015-01-11T11:46:00Z">
        <w:r>
          <w:t xml:space="preserve"> when that time comes</w:t>
        </w:r>
      </w:ins>
      <w:ins w:id="1093" w:author="Howard Butt" w:date="2015-01-11T11:39:00Z">
        <w:r>
          <w:t xml:space="preserve">. </w:t>
        </w:r>
      </w:ins>
      <w:ins w:id="1094" w:author="Howard Butt" w:date="2015-01-11T11:40:00Z">
        <w:r>
          <w:t xml:space="preserve"> </w:t>
        </w:r>
      </w:ins>
      <w:ins w:id="1095" w:author="Howard Butt" w:date="2015-01-11T11:41:00Z">
        <w:r>
          <w:t xml:space="preserve">We are saving funds to address the future costs of repairs to the Clubhouse </w:t>
        </w:r>
        <w:proofErr w:type="gramStart"/>
        <w:r>
          <w:t>( roof</w:t>
        </w:r>
        <w:proofErr w:type="gramEnd"/>
        <w:r>
          <w:t xml:space="preserve"> replacement – furnace – painting –etc.), </w:t>
        </w:r>
      </w:ins>
      <w:ins w:id="1096" w:author="Howard Butt" w:date="2015-01-11T11:47:00Z">
        <w:r>
          <w:t xml:space="preserve">repaving </w:t>
        </w:r>
      </w:ins>
      <w:ins w:id="1097" w:author="Howard Butt" w:date="2015-01-11T11:41:00Z">
        <w:r>
          <w:t>our private roadways</w:t>
        </w:r>
      </w:ins>
      <w:ins w:id="1098" w:author="Howard Butt" w:date="2015-01-11T11:42:00Z">
        <w:r>
          <w:t xml:space="preserve">, and other infrastructure </w:t>
        </w:r>
      </w:ins>
      <w:ins w:id="1099" w:author="Howard Butt" w:date="2015-01-11T11:47:00Z">
        <w:r>
          <w:t xml:space="preserve">repair or replacement     </w:t>
        </w:r>
      </w:ins>
    </w:p>
    <w:p w:rsidR="00EF21EA" w:rsidRDefault="00EF21EA">
      <w:pPr>
        <w:numPr>
          <w:ins w:id="1100" w:author="Howard Butt" w:date="2015-01-11T11:47:00Z"/>
        </w:numPr>
        <w:rPr>
          <w:ins w:id="1101" w:author="Howard Butt" w:date="2015-01-11T11:42:00Z"/>
        </w:rPr>
        <w:pPrChange w:id="1102" w:author="Howard Butt" w:date="2014-01-05T16:39:00Z">
          <w:pPr/>
        </w:pPrChange>
      </w:pPr>
      <w:ins w:id="1103" w:author="Howard Butt" w:date="2015-01-11T11:42:00Z">
        <w:r>
          <w:t>(</w:t>
        </w:r>
        <w:proofErr w:type="gramStart"/>
        <w:r>
          <w:t>retaining</w:t>
        </w:r>
        <w:proofErr w:type="gramEnd"/>
        <w:r>
          <w:t xml:space="preserve"> walls – Bobsled bridge – etc.).</w:t>
        </w:r>
      </w:ins>
    </w:p>
    <w:p w:rsidR="00EF21EA" w:rsidRDefault="00EF21EA">
      <w:pPr>
        <w:numPr>
          <w:ins w:id="1104" w:author="Howard Butt" w:date="2015-01-11T11:42:00Z"/>
        </w:numPr>
        <w:rPr>
          <w:ins w:id="1105" w:author="Howard Butt" w:date="2015-01-11T11:42:00Z"/>
        </w:rPr>
        <w:pPrChange w:id="1106" w:author="Howard Butt" w:date="2014-01-05T16:39:00Z">
          <w:pPr/>
        </w:pPrChange>
      </w:pPr>
    </w:p>
    <w:p w:rsidR="00EF21EA" w:rsidRDefault="00EF21EA">
      <w:pPr>
        <w:numPr>
          <w:ins w:id="1107" w:author="Howard Butt" w:date="2015-01-11T11:42:00Z"/>
        </w:numPr>
        <w:rPr>
          <w:ins w:id="1108" w:author="Howard Butt" w:date="2015-01-11T11:47:00Z"/>
        </w:rPr>
        <w:pPrChange w:id="1109" w:author="Howard Butt" w:date="2014-01-05T16:39:00Z">
          <w:pPr/>
        </w:pPrChange>
      </w:pPr>
      <w:ins w:id="1110" w:author="Howard Butt" w:date="2015-01-11T11:42:00Z">
        <w:r>
          <w:t xml:space="preserve">We also budget funds annually for repairs as necessary </w:t>
        </w:r>
      </w:ins>
      <w:ins w:id="1111" w:author="Howard Butt" w:date="2015-01-11T11:43:00Z">
        <w:r>
          <w:t>for our Clubhouse and infrastructure.</w:t>
        </w:r>
      </w:ins>
    </w:p>
    <w:p w:rsidR="00EF21EA" w:rsidRDefault="00EF21EA">
      <w:pPr>
        <w:numPr>
          <w:ins w:id="1112" w:author="Howard Butt" w:date="2015-01-11T11:47:00Z"/>
        </w:numPr>
        <w:rPr>
          <w:ins w:id="1113" w:author="Howard Butt" w:date="2015-01-11T11:48:00Z"/>
        </w:rPr>
        <w:pPrChange w:id="1114" w:author="Howard Butt" w:date="2014-01-05T16:39:00Z">
          <w:pPr/>
        </w:pPrChange>
      </w:pPr>
      <w:ins w:id="1115" w:author="Howard Butt" w:date="2015-01-11T11:47:00Z">
        <w:r>
          <w:t xml:space="preserve">Doing repairs when they are needed has helped substantially in preserving and extending the normal life span of our </w:t>
        </w:r>
      </w:ins>
      <w:ins w:id="1116" w:author="Howard Butt" w:date="2015-01-11T11:48:00Z">
        <w:r>
          <w:t>infrastructure</w:t>
        </w:r>
      </w:ins>
      <w:ins w:id="1117" w:author="Howard Butt" w:date="2015-01-11T11:47:00Z">
        <w:r>
          <w:t>,</w:t>
        </w:r>
      </w:ins>
      <w:ins w:id="1118" w:author="Howard Butt" w:date="2015-01-11T11:48:00Z">
        <w:r>
          <w:t xml:space="preserve"> but eventually things will need replacement.  We will be ready when that time comes.</w:t>
        </w:r>
      </w:ins>
    </w:p>
    <w:p w:rsidR="00EF21EA" w:rsidRDefault="00EF21EA">
      <w:pPr>
        <w:numPr>
          <w:ins w:id="1119" w:author="Howard Butt" w:date="2015-01-11T11:48:00Z"/>
        </w:numPr>
        <w:rPr>
          <w:ins w:id="1120" w:author="Howard Butt" w:date="2015-01-11T11:43:00Z"/>
        </w:rPr>
        <w:pPrChange w:id="1121" w:author="Howard Butt" w:date="2014-01-05T16:39:00Z">
          <w:pPr/>
        </w:pPrChange>
      </w:pPr>
    </w:p>
    <w:p w:rsidR="00EF21EA" w:rsidRDefault="00EF21EA">
      <w:pPr>
        <w:numPr>
          <w:ins w:id="1122" w:author="Howard Butt" w:date="2015-01-11T11:43:00Z"/>
        </w:numPr>
        <w:rPr>
          <w:ins w:id="1123" w:author="Howard Butt" w:date="2015-01-11T11:43:00Z"/>
        </w:rPr>
        <w:pPrChange w:id="1124" w:author="Howard Butt" w:date="2014-01-05T16:39:00Z">
          <w:pPr/>
        </w:pPrChange>
      </w:pPr>
      <w:ins w:id="1125" w:author="Howard Butt" w:date="2015-01-11T11:43:00Z">
        <w:r>
          <w:t>Our reserve study and our savings plan remains sound and as noted in the Treasurer’s Report we have substantial funds already in reserve.</w:t>
        </w:r>
      </w:ins>
      <w:ins w:id="1126" w:author="Howard Butt" w:date="2015-01-11T11:49:00Z">
        <w:r>
          <w:t xml:space="preserve">  We contribute $36,000.00 annually to our reserves.</w:t>
        </w:r>
      </w:ins>
    </w:p>
    <w:p w:rsidR="00EF21EA" w:rsidRDefault="00EF21EA">
      <w:pPr>
        <w:numPr>
          <w:ins w:id="1127" w:author="Howard Butt" w:date="2015-01-11T11:44:00Z"/>
        </w:numPr>
        <w:rPr>
          <w:ins w:id="1128" w:author="Howard Butt" w:date="2015-01-11T11:44:00Z"/>
        </w:rPr>
        <w:pPrChange w:id="1129" w:author="Howard Butt" w:date="2014-01-05T16:39:00Z">
          <w:pPr/>
        </w:pPrChange>
      </w:pPr>
    </w:p>
    <w:p w:rsidR="00EF21EA" w:rsidRDefault="00EF21EA">
      <w:pPr>
        <w:numPr>
          <w:ins w:id="1130" w:author="Howard Butt" w:date="2015-01-11T11:44:00Z"/>
        </w:numPr>
        <w:rPr>
          <w:ins w:id="1131" w:author="Howard Butt" w:date="2015-12-24T13:30:00Z"/>
        </w:rPr>
        <w:pPrChange w:id="1132" w:author="Howard Butt" w:date="2014-01-05T16:39:00Z">
          <w:pPr/>
        </w:pPrChange>
      </w:pPr>
      <w:ins w:id="1133" w:author="Howard Butt" w:date="2015-01-11T11:44:00Z">
        <w:r>
          <w:t>Our Emergency Fund was established to deal with any unforeseen circumstances or situation we might encounter in the future.  It is fully funded at the $50,000.00 level (plus interest that accrues) and these funds would also be available to supplement the reserve account funds if necessary.</w:t>
        </w:r>
      </w:ins>
    </w:p>
    <w:p w:rsidR="005210FA" w:rsidRDefault="005210FA">
      <w:pPr>
        <w:numPr>
          <w:ins w:id="1134" w:author="Howard Butt" w:date="2015-01-11T11:44:00Z"/>
        </w:numPr>
        <w:rPr>
          <w:ins w:id="1135" w:author="Howard Butt" w:date="2015-12-24T13:30:00Z"/>
        </w:rPr>
        <w:pPrChange w:id="1136" w:author="Howard Butt" w:date="2014-01-05T16:39:00Z">
          <w:pPr/>
        </w:pPrChange>
      </w:pPr>
    </w:p>
    <w:p w:rsidR="005210FA" w:rsidRDefault="005210FA">
      <w:pPr>
        <w:numPr>
          <w:ins w:id="1137" w:author="Howard Butt" w:date="2015-01-11T11:44:00Z"/>
        </w:numPr>
        <w:rPr>
          <w:ins w:id="1138" w:author="Howard Butt" w:date="2015-12-24T13:32:00Z"/>
        </w:rPr>
        <w:pPrChange w:id="1139" w:author="Howard Butt" w:date="2014-01-05T16:39:00Z">
          <w:pPr/>
        </w:pPrChange>
      </w:pPr>
      <w:ins w:id="1140" w:author="Howard Butt" w:date="2015-12-24T13:30:00Z">
        <w:r>
          <w:t xml:space="preserve">An Owner asked if there was a “maximum” amount for our reserves and do we need to contribute each year to reserves.  Howie replied </w:t>
        </w:r>
      </w:ins>
      <w:ins w:id="1141" w:author="Howard Butt" w:date="2015-12-24T13:32:00Z">
        <w:r>
          <w:t>reserves should be looked at as “the more the better”.  Also, there are banking and mortgage requirements that HOA’s need to be aware of and adhering to (any Owner looking to refinance their current mortgage or any potential new Owner</w:t>
        </w:r>
      </w:ins>
    </w:p>
    <w:p w:rsidR="005210FA" w:rsidRDefault="005210FA">
      <w:pPr>
        <w:numPr>
          <w:ins w:id="1142" w:author="Howard Butt" w:date="2015-01-11T11:44:00Z"/>
        </w:numPr>
        <w:rPr>
          <w:ins w:id="1143" w:author="Howard Butt" w:date="2015-12-24T13:29:00Z"/>
        </w:rPr>
        <w:pPrChange w:id="1144" w:author="Howard Butt" w:date="2014-01-05T16:39:00Z">
          <w:pPr/>
        </w:pPrChange>
      </w:pPr>
      <w:proofErr w:type="gramStart"/>
      <w:ins w:id="1145" w:author="Howard Butt" w:date="2015-12-24T13:34:00Z">
        <w:r>
          <w:t>w</w:t>
        </w:r>
      </w:ins>
      <w:ins w:id="1146" w:author="Howard Butt" w:date="2015-12-24T13:33:00Z">
        <w:r>
          <w:t>ould</w:t>
        </w:r>
        <w:proofErr w:type="gramEnd"/>
        <w:r>
          <w:t xml:space="preserve"> need to have the HOA certify we contribute annually to a reserve fund as part of the loan qualification process)</w:t>
        </w:r>
      </w:ins>
      <w:ins w:id="1147" w:author="Howard Butt" w:date="2015-12-24T13:34:00Z">
        <w:r>
          <w:t>.</w:t>
        </w:r>
      </w:ins>
    </w:p>
    <w:p w:rsidR="0060647F" w:rsidRDefault="0060647F" w:rsidP="005A0FE9">
      <w:pPr>
        <w:numPr>
          <w:ins w:id="1148" w:author="Howard Butt" w:date="2015-01-04T22:08:00Z"/>
        </w:numPr>
        <w:rPr>
          <w:ins w:id="1149" w:author="Howard Butt" w:date="2015-01-04T22:08:00Z"/>
        </w:rPr>
      </w:pPr>
    </w:p>
    <w:p w:rsidR="00A75842" w:rsidRPr="009E17B0" w:rsidRDefault="005210FA" w:rsidP="005A0FE9">
      <w:pPr>
        <w:numPr>
          <w:ins w:id="1150" w:author="Howard Butt" w:date="2015-01-11T16:55:00Z"/>
        </w:numPr>
        <w:rPr>
          <w:ins w:id="1151" w:author="Howard Butt" w:date="2015-12-24T13:36:00Z"/>
          <w:b/>
          <w:rPrChange w:id="1152" w:author="Howard Butt" w:date="2015-12-24T13:40:00Z">
            <w:rPr>
              <w:ins w:id="1153" w:author="Howard Butt" w:date="2015-12-24T13:36:00Z"/>
            </w:rPr>
          </w:rPrChange>
        </w:rPr>
      </w:pPr>
      <w:ins w:id="1154" w:author="Howard Butt" w:date="2015-12-24T13:35:00Z">
        <w:r w:rsidRPr="009E17B0">
          <w:rPr>
            <w:b/>
            <w:rPrChange w:id="1155" w:author="Howard Butt" w:date="2015-12-24T13:40:00Z">
              <w:rPr/>
            </w:rPrChange>
          </w:rPr>
          <w:t>David made a presentation on the changes made to Vehicle Rules &amp; Parking</w:t>
        </w:r>
      </w:ins>
      <w:ins w:id="1156" w:author="Howard Butt" w:date="2015-12-24T13:36:00Z">
        <w:r w:rsidRPr="009E17B0">
          <w:rPr>
            <w:b/>
            <w:rPrChange w:id="1157" w:author="Howard Butt" w:date="2015-12-24T13:40:00Z">
              <w:rPr/>
            </w:rPrChange>
          </w:rPr>
          <w:t xml:space="preserve"> Rules</w:t>
        </w:r>
      </w:ins>
      <w:ins w:id="1158" w:author="Howard Butt" w:date="2015-12-24T13:39:00Z">
        <w:r w:rsidR="009E17B0" w:rsidRPr="009E17B0">
          <w:rPr>
            <w:b/>
            <w:rPrChange w:id="1159" w:author="Howard Butt" w:date="2015-12-24T13:40:00Z">
              <w:rPr/>
            </w:rPrChange>
          </w:rPr>
          <w:t xml:space="preserve"> in 2015</w:t>
        </w:r>
      </w:ins>
      <w:ins w:id="1160" w:author="Howard Butt" w:date="2015-12-24T13:36:00Z">
        <w:r w:rsidR="009E17B0" w:rsidRPr="009E17B0">
          <w:rPr>
            <w:b/>
            <w:rPrChange w:id="1161" w:author="Howard Butt" w:date="2015-12-24T13:40:00Z">
              <w:rPr/>
            </w:rPrChange>
          </w:rPr>
          <w:t>…..</w:t>
        </w:r>
      </w:ins>
    </w:p>
    <w:p w:rsidR="009E17B0" w:rsidRDefault="009E17B0" w:rsidP="005A0FE9">
      <w:pPr>
        <w:numPr>
          <w:ins w:id="1162" w:author="Howard Butt" w:date="2015-01-11T16:55:00Z"/>
        </w:numPr>
        <w:rPr>
          <w:ins w:id="1163" w:author="Howard Butt" w:date="2015-12-24T13:36:00Z"/>
        </w:rPr>
      </w:pPr>
    </w:p>
    <w:p w:rsidR="009E17B0" w:rsidRDefault="009E17B0">
      <w:pPr>
        <w:numPr>
          <w:ilvl w:val="0"/>
          <w:numId w:val="35"/>
          <w:ins w:id="1164" w:author="Howard Butt" w:date="2015-01-11T16:55:00Z"/>
        </w:numPr>
        <w:rPr>
          <w:ins w:id="1165" w:author="Howard Butt" w:date="2015-12-24T13:37:00Z"/>
        </w:rPr>
        <w:pPrChange w:id="1166" w:author="Howard Butt" w:date="2015-12-24T13:37:00Z">
          <w:pPr/>
        </w:pPrChange>
      </w:pPr>
      <w:ins w:id="1167" w:author="Howard Butt" w:date="2015-12-24T13:37:00Z">
        <w:r>
          <w:t>The area on Lillehammer Lane from Bobsled Blvd to the Clubhouse is identified as the Village Square.  Parking in the 61 spaces surrounding the Office Building, the Clubhouse and the live/work townhouses facing Lillehammer is limited to Office Building tenants and invitees, persons using the Clubhouse and the residents of the live /work townhouses.</w:t>
        </w:r>
      </w:ins>
    </w:p>
    <w:p w:rsidR="009E17B0" w:rsidRDefault="009E17B0">
      <w:pPr>
        <w:numPr>
          <w:ilvl w:val="0"/>
          <w:numId w:val="35"/>
          <w:ins w:id="1168" w:author="Howard Butt" w:date="2015-01-11T16:55:00Z"/>
        </w:numPr>
        <w:rPr>
          <w:ins w:id="1169" w:author="Howard Butt" w:date="2015-12-24T13:40:00Z"/>
        </w:rPr>
        <w:pPrChange w:id="1170" w:author="Howard Butt" w:date="2015-12-24T13:37:00Z">
          <w:pPr/>
        </w:pPrChange>
      </w:pPr>
      <w:ins w:id="1171" w:author="Howard Butt" w:date="2015-12-24T13:40:00Z">
        <w:r>
          <w:t>Vehicle parking is not permitted at any time on the South side of Luge Lane</w:t>
        </w:r>
      </w:ins>
      <w:ins w:id="1172" w:author="Howard Butt" w:date="2016-01-03T14:41:00Z">
        <w:r w:rsidR="00101880">
          <w:t xml:space="preserve"> as marked</w:t>
        </w:r>
      </w:ins>
    </w:p>
    <w:p w:rsidR="009E17B0" w:rsidRDefault="009E17B0">
      <w:pPr>
        <w:numPr>
          <w:ilvl w:val="0"/>
          <w:numId w:val="35"/>
          <w:ins w:id="1173" w:author="Howard Butt" w:date="2015-01-11T16:55:00Z"/>
        </w:numPr>
        <w:rPr>
          <w:ins w:id="1174" w:author="Howard Butt" w:date="2015-12-24T13:41:00Z"/>
        </w:rPr>
        <w:pPrChange w:id="1175" w:author="Howard Butt" w:date="2015-12-24T13:37:00Z">
          <w:pPr/>
        </w:pPrChange>
      </w:pPr>
      <w:ins w:id="1176" w:author="Howard Butt" w:date="2015-12-24T13:40:00Z">
        <w:r>
          <w:t xml:space="preserve">Vehicle parking is not permitted at any time on the west side of Luge </w:t>
        </w:r>
      </w:ins>
      <w:ins w:id="1177" w:author="Howard Butt" w:date="2015-12-24T13:41:00Z">
        <w:r>
          <w:t>L</w:t>
        </w:r>
      </w:ins>
      <w:ins w:id="1178" w:author="Howard Butt" w:date="2015-12-24T13:40:00Z">
        <w:r>
          <w:t xml:space="preserve">ane </w:t>
        </w:r>
      </w:ins>
      <w:ins w:id="1179" w:author="Howard Butt" w:date="2015-12-24T13:41:00Z">
        <w:r>
          <w:t>as marked</w:t>
        </w:r>
      </w:ins>
    </w:p>
    <w:p w:rsidR="009E17B0" w:rsidRDefault="009E17B0">
      <w:pPr>
        <w:numPr>
          <w:ilvl w:val="0"/>
          <w:numId w:val="35"/>
          <w:ins w:id="1180" w:author="Howard Butt" w:date="2015-01-11T16:55:00Z"/>
        </w:numPr>
        <w:rPr>
          <w:ins w:id="1181" w:author="Howard Butt" w:date="2015-12-24T13:41:00Z"/>
        </w:rPr>
        <w:pPrChange w:id="1182" w:author="Howard Butt" w:date="2015-12-24T13:37:00Z">
          <w:pPr/>
        </w:pPrChange>
      </w:pPr>
      <w:ins w:id="1183" w:author="Howard Butt" w:date="2015-12-24T13:41:00Z">
        <w:r>
          <w:t>Vehicle parking is not permitted at any time on either side of Upper Luge Lane as marked</w:t>
        </w:r>
      </w:ins>
    </w:p>
    <w:p w:rsidR="009E17B0" w:rsidRDefault="009E17B0">
      <w:pPr>
        <w:numPr>
          <w:ilvl w:val="0"/>
          <w:numId w:val="35"/>
          <w:ins w:id="1184" w:author="Howard Butt" w:date="2015-01-11T16:55:00Z"/>
        </w:numPr>
        <w:rPr>
          <w:ins w:id="1185" w:author="Howard Butt" w:date="2015-12-24T13:42:00Z"/>
        </w:rPr>
        <w:pPrChange w:id="1186" w:author="Howard Butt" w:date="2015-12-24T13:37:00Z">
          <w:pPr/>
        </w:pPrChange>
      </w:pPr>
      <w:ins w:id="1187" w:author="Howard Butt" w:date="2015-12-24T13:42:00Z">
        <w:r>
          <w:t>No vehicle can park blocking a fire hydrant or by any red painted curb area.</w:t>
        </w:r>
      </w:ins>
    </w:p>
    <w:p w:rsidR="009E17B0" w:rsidRDefault="009E17B0">
      <w:pPr>
        <w:numPr>
          <w:ilvl w:val="0"/>
          <w:numId w:val="35"/>
          <w:ins w:id="1188" w:author="Howard Butt" w:date="2015-01-11T16:55:00Z"/>
        </w:numPr>
        <w:rPr>
          <w:ins w:id="1189" w:author="Howard Butt" w:date="2015-12-24T13:43:00Z"/>
        </w:rPr>
        <w:pPrChange w:id="1190" w:author="Howard Butt" w:date="2015-12-24T13:37:00Z">
          <w:pPr/>
        </w:pPrChange>
      </w:pPr>
      <w:ins w:id="1191" w:author="Howard Butt" w:date="2015-12-24T13:43:00Z">
        <w:r>
          <w:t>No commercial or other vehicle registered for greater than ½ ton vehicle weight can be parked overnight (10PM to 6AM) on the private property roads in Bear Hollow Village</w:t>
        </w:r>
      </w:ins>
    </w:p>
    <w:p w:rsidR="009E17B0" w:rsidRDefault="009E17B0">
      <w:pPr>
        <w:numPr>
          <w:ilvl w:val="0"/>
          <w:numId w:val="35"/>
          <w:ins w:id="1192" w:author="Howard Butt" w:date="2015-01-11T16:55:00Z"/>
        </w:numPr>
        <w:rPr>
          <w:ins w:id="1193" w:author="Howard Butt" w:date="2015-12-24T13:44:00Z"/>
        </w:rPr>
        <w:pPrChange w:id="1194" w:author="Howard Butt" w:date="2015-12-24T13:37:00Z">
          <w:pPr/>
        </w:pPrChange>
      </w:pPr>
      <w:ins w:id="1195" w:author="Howard Butt" w:date="2015-12-24T13:44:00Z">
        <w:r>
          <w:t>No parking permitted in the turnabout road area off Bobsled Blvd. by the mail kiosk;</w:t>
        </w:r>
      </w:ins>
    </w:p>
    <w:p w:rsidR="009E17B0" w:rsidRDefault="00101880">
      <w:pPr>
        <w:numPr>
          <w:ins w:id="1196" w:author="Howard Butt" w:date="2015-01-11T16:55:00Z"/>
        </w:numPr>
        <w:ind w:left="720"/>
        <w:rPr>
          <w:ins w:id="1197" w:author="Howard Butt" w:date="2015-12-24T13:44:00Z"/>
        </w:rPr>
        <w:pPrChange w:id="1198" w:author="Howard Butt" w:date="2016-01-03T14:41:00Z">
          <w:pPr/>
        </w:pPrChange>
      </w:pPr>
      <w:proofErr w:type="gramStart"/>
      <w:ins w:id="1199" w:author="Howard Butt" w:date="2016-01-03T14:41:00Z">
        <w:r>
          <w:t>p</w:t>
        </w:r>
      </w:ins>
      <w:ins w:id="1200" w:author="Howard Butt" w:date="2015-12-24T13:44:00Z">
        <w:r w:rsidR="009E17B0">
          <w:t>ick</w:t>
        </w:r>
        <w:proofErr w:type="gramEnd"/>
        <w:r w:rsidR="009E17B0">
          <w:t xml:space="preserve"> up and drop off short term parking only.</w:t>
        </w:r>
      </w:ins>
    </w:p>
    <w:p w:rsidR="009E17B0" w:rsidRDefault="009E17B0">
      <w:pPr>
        <w:numPr>
          <w:ins w:id="1201" w:author="Howard Butt" w:date="2015-01-11T16:55:00Z"/>
        </w:numPr>
        <w:rPr>
          <w:ins w:id="1202" w:author="Howard Butt" w:date="2015-12-24T14:16:00Z"/>
        </w:rPr>
        <w:pPrChange w:id="1203" w:author="Howard Butt" w:date="2015-12-24T13:45:00Z">
          <w:pPr/>
        </w:pPrChange>
      </w:pPr>
      <w:ins w:id="1204" w:author="Howard Butt" w:date="2015-12-24T13:46:00Z">
        <w:r>
          <w:lastRenderedPageBreak/>
          <w:t xml:space="preserve">Howie suggested that all Owners read the entire Vehicle Rules &amp; Registration Policy mailed to them in 2015 and posted on the HOA website   </w:t>
        </w:r>
      </w:ins>
      <w:ins w:id="1205" w:author="Howard Butt" w:date="2015-12-24T13:47:00Z">
        <w:r>
          <w:fldChar w:fldCharType="begin"/>
        </w:r>
        <w:r>
          <w:instrText xml:space="preserve"> HYPERLINK "http://</w:instrText>
        </w:r>
      </w:ins>
      <w:ins w:id="1206" w:author="Howard Butt" w:date="2015-12-24T13:46:00Z">
        <w:r>
          <w:instrText>www.bhvhoa.com</w:instrText>
        </w:r>
      </w:ins>
      <w:ins w:id="1207" w:author="Howard Butt" w:date="2015-12-24T13:47:00Z">
        <w:r>
          <w:instrText xml:space="preserve">" </w:instrText>
        </w:r>
        <w:r>
          <w:fldChar w:fldCharType="separate"/>
        </w:r>
      </w:ins>
      <w:ins w:id="1208" w:author="Howard Butt" w:date="2015-12-24T13:46:00Z">
        <w:r w:rsidRPr="00801EF9">
          <w:rPr>
            <w:rStyle w:val="Hyperlink"/>
          </w:rPr>
          <w:t>www.bhvhoa.com</w:t>
        </w:r>
      </w:ins>
      <w:ins w:id="1209" w:author="Howard Butt" w:date="2015-12-24T13:47:00Z">
        <w:r>
          <w:fldChar w:fldCharType="end"/>
        </w:r>
      </w:ins>
      <w:ins w:id="1210" w:author="Howard Butt" w:date="2015-12-24T13:46:00Z">
        <w:r>
          <w:t xml:space="preserve"> </w:t>
        </w:r>
      </w:ins>
    </w:p>
    <w:p w:rsidR="002B7A14" w:rsidRDefault="002B7A14">
      <w:pPr>
        <w:numPr>
          <w:ins w:id="1211" w:author="Howard Butt" w:date="2015-01-11T16:55:00Z"/>
        </w:numPr>
        <w:rPr>
          <w:ins w:id="1212" w:author="Howard Butt" w:date="2015-12-24T14:16:00Z"/>
        </w:rPr>
        <w:pPrChange w:id="1213" w:author="Howard Butt" w:date="2015-12-24T13:45:00Z">
          <w:pPr/>
        </w:pPrChange>
      </w:pPr>
    </w:p>
    <w:p w:rsidR="002B7A14" w:rsidRDefault="002B7A14">
      <w:pPr>
        <w:numPr>
          <w:ins w:id="1214" w:author="Howard Butt" w:date="2015-01-11T16:55:00Z"/>
        </w:numPr>
        <w:rPr>
          <w:ins w:id="1215" w:author="Howard Butt" w:date="2015-12-24T14:16:00Z"/>
        </w:rPr>
        <w:pPrChange w:id="1216" w:author="Howard Butt" w:date="2015-12-24T13:45:00Z">
          <w:pPr/>
        </w:pPrChange>
      </w:pPr>
      <w:ins w:id="1217" w:author="Howard Butt" w:date="2015-12-24T14:16:00Z">
        <w:r>
          <w:t>An Owner asked if the HOA would replace some of the No Parking signs with larger signs.</w:t>
        </w:r>
      </w:ins>
    </w:p>
    <w:p w:rsidR="002B7A14" w:rsidRDefault="002B7A14">
      <w:pPr>
        <w:numPr>
          <w:ins w:id="1218" w:author="Howard Butt" w:date="2015-01-11T16:55:00Z"/>
        </w:numPr>
        <w:rPr>
          <w:ins w:id="1219" w:author="Howard Butt" w:date="2015-12-24T13:47:00Z"/>
        </w:rPr>
        <w:pPrChange w:id="1220" w:author="Howard Butt" w:date="2015-12-24T13:45:00Z">
          <w:pPr/>
        </w:pPrChange>
      </w:pPr>
      <w:ins w:id="1221" w:author="Howard Butt" w:date="2015-12-24T14:16:00Z">
        <w:r>
          <w:t xml:space="preserve">Howie replied we will review signage and replace as necessary, some newer </w:t>
        </w:r>
      </w:ins>
      <w:ins w:id="1222" w:author="Howard Butt" w:date="2015-12-24T14:17:00Z">
        <w:r>
          <w:t xml:space="preserve">no parking </w:t>
        </w:r>
      </w:ins>
      <w:ins w:id="1223" w:author="Howard Butt" w:date="2015-12-24T14:16:00Z">
        <w:r>
          <w:t xml:space="preserve">signs added to the community </w:t>
        </w:r>
      </w:ins>
      <w:ins w:id="1224" w:author="Howard Butt" w:date="2015-12-24T14:17:00Z">
        <w:r>
          <w:t>have been a larger size.</w:t>
        </w:r>
      </w:ins>
    </w:p>
    <w:p w:rsidR="009E17B0" w:rsidRDefault="009E17B0">
      <w:pPr>
        <w:numPr>
          <w:ins w:id="1225" w:author="Howard Butt" w:date="2015-01-11T16:55:00Z"/>
        </w:numPr>
        <w:rPr>
          <w:ins w:id="1226" w:author="Howard Butt" w:date="2015-12-24T13:47:00Z"/>
        </w:rPr>
        <w:pPrChange w:id="1227" w:author="Howard Butt" w:date="2015-12-24T13:45:00Z">
          <w:pPr/>
        </w:pPrChange>
      </w:pPr>
    </w:p>
    <w:p w:rsidR="009E17B0" w:rsidRDefault="009E17B0">
      <w:pPr>
        <w:numPr>
          <w:ins w:id="1228" w:author="Howard Butt" w:date="2015-01-11T16:55:00Z"/>
        </w:numPr>
        <w:rPr>
          <w:ins w:id="1229" w:author="Howard Butt" w:date="2015-12-24T13:48:00Z"/>
          <w:b/>
        </w:rPr>
        <w:pPrChange w:id="1230" w:author="Howard Butt" w:date="2015-12-24T13:45:00Z">
          <w:pPr/>
        </w:pPrChange>
      </w:pPr>
      <w:ins w:id="1231" w:author="Howard Butt" w:date="2015-12-24T13:47:00Z">
        <w:r w:rsidRPr="009E17B0">
          <w:rPr>
            <w:b/>
            <w:rPrChange w:id="1232" w:author="Howard Butt" w:date="2015-12-24T13:47:00Z">
              <w:rPr/>
            </w:rPrChange>
          </w:rPr>
          <w:t>Howie made a presentation on the status of construction activity in the community</w:t>
        </w:r>
      </w:ins>
      <w:ins w:id="1233" w:author="Howard Butt" w:date="2015-12-24T13:50:00Z">
        <w:r w:rsidR="00C16C90">
          <w:rPr>
            <w:b/>
          </w:rPr>
          <w:t>, activity on our borders</w:t>
        </w:r>
      </w:ins>
      <w:ins w:id="1234" w:author="Howard Butt" w:date="2015-12-24T13:47:00Z">
        <w:r w:rsidRPr="009E17B0">
          <w:rPr>
            <w:b/>
            <w:rPrChange w:id="1235" w:author="Howard Butt" w:date="2015-12-24T13:47:00Z">
              <w:rPr/>
            </w:rPrChange>
          </w:rPr>
          <w:t xml:space="preserve"> and projects completed during 2015</w:t>
        </w:r>
      </w:ins>
      <w:ins w:id="1236" w:author="Howard Butt" w:date="2015-12-24T13:51:00Z">
        <w:r w:rsidR="00C16C90">
          <w:rPr>
            <w:b/>
          </w:rPr>
          <w:t xml:space="preserve"> by the HOA</w:t>
        </w:r>
      </w:ins>
      <w:ins w:id="1237" w:author="Howard Butt" w:date="2015-12-24T14:06:00Z">
        <w:r w:rsidR="00BF008B">
          <w:rPr>
            <w:b/>
          </w:rPr>
          <w:t xml:space="preserve"> and projects planned for 2016 </w:t>
        </w:r>
      </w:ins>
      <w:ins w:id="1238" w:author="Howard Butt" w:date="2015-12-24T13:47:00Z">
        <w:r w:rsidRPr="009E17B0">
          <w:rPr>
            <w:b/>
            <w:rPrChange w:id="1239" w:author="Howard Butt" w:date="2015-12-24T13:47:00Z">
              <w:rPr/>
            </w:rPrChange>
          </w:rPr>
          <w:t>…..</w:t>
        </w:r>
      </w:ins>
    </w:p>
    <w:p w:rsidR="00C16C90" w:rsidRDefault="00C16C90">
      <w:pPr>
        <w:numPr>
          <w:ins w:id="1240" w:author="Howard Butt" w:date="2015-01-11T16:55:00Z"/>
        </w:numPr>
        <w:rPr>
          <w:ins w:id="1241" w:author="Howard Butt" w:date="2015-12-24T13:48:00Z"/>
          <w:b/>
        </w:rPr>
        <w:pPrChange w:id="1242" w:author="Howard Butt" w:date="2015-12-24T13:45:00Z">
          <w:pPr/>
        </w:pPrChange>
      </w:pPr>
    </w:p>
    <w:p w:rsidR="00C16C90" w:rsidRPr="00C16C90" w:rsidRDefault="00C16C90">
      <w:pPr>
        <w:numPr>
          <w:ilvl w:val="0"/>
          <w:numId w:val="35"/>
          <w:ins w:id="1243" w:author="Howard Butt" w:date="2015-01-11T16:55:00Z"/>
        </w:numPr>
        <w:rPr>
          <w:ins w:id="1244" w:author="Howard Butt" w:date="2015-12-24T13:48:00Z"/>
          <w:b/>
          <w:rPrChange w:id="1245" w:author="Howard Butt" w:date="2015-12-24T13:49:00Z">
            <w:rPr>
              <w:ins w:id="1246" w:author="Howard Butt" w:date="2015-12-24T13:48:00Z"/>
            </w:rPr>
          </w:rPrChange>
        </w:rPr>
        <w:pPrChange w:id="1247" w:author="Howard Butt" w:date="2015-12-24T13:48:00Z">
          <w:pPr/>
        </w:pPrChange>
      </w:pPr>
      <w:ins w:id="1248" w:author="Howard Butt" w:date="2015-12-24T13:48:00Z">
        <w:r>
          <w:rPr>
            <w:b/>
          </w:rPr>
          <w:t xml:space="preserve"> </w:t>
        </w:r>
        <w:r>
          <w:t xml:space="preserve">Construction of the Ridge Condominium Building off Luge Lane is complete and all 26 condo units are sold.  </w:t>
        </w:r>
      </w:ins>
    </w:p>
    <w:p w:rsidR="00C16C90" w:rsidRPr="00C16C90" w:rsidRDefault="00C16C90">
      <w:pPr>
        <w:numPr>
          <w:ilvl w:val="0"/>
          <w:numId w:val="35"/>
          <w:ins w:id="1249" w:author="Howard Butt" w:date="2015-01-11T16:55:00Z"/>
        </w:numPr>
        <w:rPr>
          <w:ins w:id="1250" w:author="Howard Butt" w:date="2015-12-24T13:49:00Z"/>
          <w:b/>
          <w:rPrChange w:id="1251" w:author="Howard Butt" w:date="2015-12-24T13:49:00Z">
            <w:rPr>
              <w:ins w:id="1252" w:author="Howard Butt" w:date="2015-12-24T13:49:00Z"/>
            </w:rPr>
          </w:rPrChange>
        </w:rPr>
        <w:pPrChange w:id="1253" w:author="Howard Butt" w:date="2015-12-24T13:48:00Z">
          <w:pPr/>
        </w:pPrChange>
      </w:pPr>
      <w:ins w:id="1254" w:author="Howard Butt" w:date="2015-12-24T13:49:00Z">
        <w:r>
          <w:t>Hamlet Homes completed construction of 2 single family homes off Luge Lane and they are also sold and occupied.</w:t>
        </w:r>
      </w:ins>
    </w:p>
    <w:p w:rsidR="00C16C90" w:rsidRPr="00C16C90" w:rsidRDefault="00C16C90">
      <w:pPr>
        <w:numPr>
          <w:ilvl w:val="0"/>
          <w:numId w:val="35"/>
          <w:ins w:id="1255" w:author="Howard Butt" w:date="2015-01-11T16:55:00Z"/>
        </w:numPr>
        <w:rPr>
          <w:ins w:id="1256" w:author="Howard Butt" w:date="2015-12-24T13:51:00Z"/>
          <w:b/>
          <w:rPrChange w:id="1257" w:author="Howard Butt" w:date="2015-12-24T13:51:00Z">
            <w:rPr>
              <w:ins w:id="1258" w:author="Howard Butt" w:date="2015-12-24T13:51:00Z"/>
            </w:rPr>
          </w:rPrChange>
        </w:rPr>
        <w:pPrChange w:id="1259" w:author="Howard Butt" w:date="2015-12-24T13:48:00Z">
          <w:pPr/>
        </w:pPrChange>
      </w:pPr>
      <w:ins w:id="1260" w:author="Howard Butt" w:date="2015-12-24T13:49:00Z">
        <w:r>
          <w:t>Construction of a home on estate lot F off Bobsled Blvd. has started- this is the last home to be built in the community.</w:t>
        </w:r>
      </w:ins>
    </w:p>
    <w:p w:rsidR="00C16C90" w:rsidRPr="00C16C90" w:rsidRDefault="00C16C90">
      <w:pPr>
        <w:numPr>
          <w:ilvl w:val="0"/>
          <w:numId w:val="35"/>
          <w:ins w:id="1261" w:author="Howard Butt" w:date="2015-01-11T16:55:00Z"/>
        </w:numPr>
        <w:rPr>
          <w:ins w:id="1262" w:author="Howard Butt" w:date="2015-12-24T13:52:00Z"/>
          <w:b/>
          <w:rPrChange w:id="1263" w:author="Howard Butt" w:date="2015-12-24T13:53:00Z">
            <w:rPr>
              <w:ins w:id="1264" w:author="Howard Butt" w:date="2015-12-24T13:52:00Z"/>
            </w:rPr>
          </w:rPrChange>
        </w:rPr>
        <w:pPrChange w:id="1265" w:author="Howard Butt" w:date="2015-12-24T13:48:00Z">
          <w:pPr/>
        </w:pPrChange>
      </w:pPr>
      <w:ins w:id="1266" w:author="Howard Butt" w:date="2015-12-24T13:51:00Z">
        <w:r>
          <w:t xml:space="preserve">The Park City School District selected another location for the construction of the proposed new school building, the 5 acre parcel of land they own off Bobsled Blvd. will not </w:t>
        </w:r>
      </w:ins>
      <w:ins w:id="1267" w:author="Howard Butt" w:date="2015-12-24T13:52:00Z">
        <w:r>
          <w:t xml:space="preserve">be used </w:t>
        </w:r>
        <w:proofErr w:type="gramStart"/>
        <w:r>
          <w:t xml:space="preserve">for </w:t>
        </w:r>
      </w:ins>
      <w:ins w:id="1268" w:author="Howard Butt" w:date="2015-12-24T13:51:00Z">
        <w:r>
          <w:t xml:space="preserve"> school</w:t>
        </w:r>
        <w:proofErr w:type="gramEnd"/>
        <w:r>
          <w:t xml:space="preserve"> construction </w:t>
        </w:r>
      </w:ins>
      <w:ins w:id="1269" w:author="Howard Butt" w:date="2015-12-24T13:52:00Z">
        <w:r>
          <w:t>at this time.  The District has announced no other plans for this parcel of land at this time.  The Trustees will continue to monitor any developments and report to the community as necessary.</w:t>
        </w:r>
      </w:ins>
    </w:p>
    <w:p w:rsidR="00C16C90" w:rsidRPr="00BF008B" w:rsidRDefault="00C16C90">
      <w:pPr>
        <w:numPr>
          <w:ilvl w:val="0"/>
          <w:numId w:val="35"/>
          <w:ins w:id="1270" w:author="Howard Butt" w:date="2015-01-11T16:55:00Z"/>
        </w:numPr>
        <w:rPr>
          <w:ins w:id="1271" w:author="Howard Butt" w:date="2015-12-24T13:58:00Z"/>
          <w:b/>
          <w:rPrChange w:id="1272" w:author="Howard Butt" w:date="2015-12-24T13:58:00Z">
            <w:rPr>
              <w:ins w:id="1273" w:author="Howard Butt" w:date="2015-12-24T13:58:00Z"/>
            </w:rPr>
          </w:rPrChange>
        </w:rPr>
        <w:pPrChange w:id="1274" w:author="Howard Butt" w:date="2015-12-24T13:48:00Z">
          <w:pPr/>
        </w:pPrChange>
      </w:pPr>
      <w:ins w:id="1275" w:author="Howard Butt" w:date="2015-12-24T13:53:00Z">
        <w:r>
          <w:t xml:space="preserve">Rocky Mtn. Power will be expanding their power station currently located to the west of Bear Hollow Village.  The Summit County Planning Dept. notified all Owners within required distance of the project of a public hearing on the project and the ability of any Owners to voice any concerns, etc.  </w:t>
        </w:r>
        <w:proofErr w:type="gramStart"/>
        <w:r>
          <w:t>( No</w:t>
        </w:r>
        <w:proofErr w:type="gramEnd"/>
        <w:r>
          <w:t xml:space="preserve"> Owners attended the meeting or raised any concerns).  On behalf of the community in general Howie had contact with the County Planning Dept. regarding the project; the County made minor modifications to the power company plans (requiring them to use non- reflective materials in certain areas and requiring wooden poles (instead of steel ones) so they blended into the land </w:t>
        </w:r>
      </w:ins>
      <w:ins w:id="1276" w:author="Howard Butt" w:date="2015-12-24T13:58:00Z">
        <w:r w:rsidR="00BF008B">
          <w:t xml:space="preserve">appearance </w:t>
        </w:r>
      </w:ins>
      <w:ins w:id="1277" w:author="Howard Butt" w:date="2015-12-24T13:53:00Z">
        <w:r>
          <w:t>better</w:t>
        </w:r>
      </w:ins>
      <w:ins w:id="1278" w:author="Howard Butt" w:date="2015-12-24T13:58:00Z">
        <w:r w:rsidR="00BF008B">
          <w:t>.   The new expansion is west of the existing power station ( further away from us)</w:t>
        </w:r>
      </w:ins>
    </w:p>
    <w:p w:rsidR="00BF008B" w:rsidRDefault="00BF008B">
      <w:pPr>
        <w:numPr>
          <w:ins w:id="1279" w:author="Howard Butt" w:date="2015-01-11T16:55:00Z"/>
        </w:numPr>
        <w:ind w:left="720"/>
        <w:rPr>
          <w:ins w:id="1280" w:author="Howard Butt" w:date="2015-12-24T13:59:00Z"/>
        </w:rPr>
        <w:pPrChange w:id="1281" w:author="Howard Butt" w:date="2015-12-24T13:58:00Z">
          <w:pPr/>
        </w:pPrChange>
      </w:pPr>
      <w:proofErr w:type="gramStart"/>
      <w:ins w:id="1282" w:author="Howard Butt" w:date="2015-12-24T13:59:00Z">
        <w:r>
          <w:t>a</w:t>
        </w:r>
      </w:ins>
      <w:ins w:id="1283" w:author="Howard Butt" w:date="2015-12-24T13:58:00Z">
        <w:r>
          <w:t>nd</w:t>
        </w:r>
        <w:proofErr w:type="gramEnd"/>
        <w:r>
          <w:t xml:space="preserve"> there are no specific </w:t>
        </w:r>
      </w:ins>
      <w:ins w:id="1284" w:author="Howard Butt" w:date="2015-12-24T13:59:00Z">
        <w:r>
          <w:t>issues we should be aware of or concerned about in the project.</w:t>
        </w:r>
      </w:ins>
    </w:p>
    <w:p w:rsidR="009E17B0" w:rsidRPr="00BF008B" w:rsidRDefault="00BF008B">
      <w:pPr>
        <w:numPr>
          <w:ilvl w:val="0"/>
          <w:numId w:val="35"/>
          <w:ins w:id="1285" w:author="Howard Butt" w:date="2015-01-11T16:55:00Z"/>
        </w:numPr>
        <w:rPr>
          <w:ins w:id="1286" w:author="Howard Butt" w:date="2015-12-24T14:02:00Z"/>
          <w:b/>
          <w:rPrChange w:id="1287" w:author="Howard Butt" w:date="2015-12-24T14:02:00Z">
            <w:rPr>
              <w:ins w:id="1288" w:author="Howard Butt" w:date="2015-12-24T14:02:00Z"/>
            </w:rPr>
          </w:rPrChange>
        </w:rPr>
        <w:pPrChange w:id="1289" w:author="Howard Butt" w:date="2015-12-24T13:45:00Z">
          <w:pPr/>
        </w:pPrChange>
      </w:pPr>
      <w:ins w:id="1290" w:author="Howard Butt" w:date="2015-12-24T14:00:00Z">
        <w:r>
          <w:t xml:space="preserve">The Upper Luge Lane roadway was repaired as needed from construction related damages, </w:t>
        </w:r>
        <w:proofErr w:type="spellStart"/>
        <w:r>
          <w:t>sealcoated</w:t>
        </w:r>
        <w:proofErr w:type="spellEnd"/>
        <w:r>
          <w:t xml:space="preserve"> and widened.  Expenses wer</w:t>
        </w:r>
      </w:ins>
      <w:ins w:id="1291" w:author="Howard Butt" w:date="2015-12-24T14:01:00Z">
        <w:r>
          <w:t>e</w:t>
        </w:r>
      </w:ins>
      <w:ins w:id="1292" w:author="Howard Butt" w:date="2015-12-24T14:00:00Z">
        <w:r>
          <w:t xml:space="preserve"> shared</w:t>
        </w:r>
      </w:ins>
      <w:ins w:id="1293" w:author="Howard Butt" w:date="2015-12-24T14:01:00Z">
        <w:r w:rsidRPr="00BF008B">
          <w:rPr>
            <w:rPrChange w:id="1294" w:author="Howard Butt" w:date="2015-12-24T14:01:00Z">
              <w:rPr>
                <w:b/>
              </w:rPr>
            </w:rPrChange>
          </w:rPr>
          <w:t xml:space="preserve"> between </w:t>
        </w:r>
        <w:r>
          <w:t>Hamlet Homes, the Ridge Condo developer</w:t>
        </w:r>
      </w:ins>
      <w:ins w:id="1295" w:author="Howard Butt" w:date="2015-12-24T14:02:00Z">
        <w:r>
          <w:t xml:space="preserve"> and the HOA as appropriate.</w:t>
        </w:r>
      </w:ins>
    </w:p>
    <w:p w:rsidR="00BF008B" w:rsidRPr="00BF008B" w:rsidRDefault="00BF008B">
      <w:pPr>
        <w:numPr>
          <w:ilvl w:val="0"/>
          <w:numId w:val="35"/>
          <w:ins w:id="1296" w:author="Howard Butt" w:date="2015-01-11T16:55:00Z"/>
        </w:numPr>
        <w:rPr>
          <w:ins w:id="1297" w:author="Howard Butt" w:date="2015-12-24T14:03:00Z"/>
          <w:b/>
          <w:rPrChange w:id="1298" w:author="Howard Butt" w:date="2015-12-24T14:03:00Z">
            <w:rPr>
              <w:ins w:id="1299" w:author="Howard Butt" w:date="2015-12-24T14:03:00Z"/>
            </w:rPr>
          </w:rPrChange>
        </w:rPr>
        <w:pPrChange w:id="1300" w:author="Howard Butt" w:date="2015-12-24T13:45:00Z">
          <w:pPr/>
        </w:pPrChange>
      </w:pPr>
      <w:ins w:id="1301" w:author="Howard Butt" w:date="2015-12-24T14:02:00Z">
        <w:r>
          <w:t xml:space="preserve">The Bear Hollow Park mini soccer field area and the artificial surface golf putting green areas were completed and placed into service.  The basketball backboard and post was also replaced with a new steel pole and metal backboard (unbreakable </w:t>
        </w:r>
      </w:ins>
      <w:ins w:id="1302" w:author="Howard Butt" w:date="2015-12-24T14:03:00Z">
        <w:r>
          <w:t>–</w:t>
        </w:r>
      </w:ins>
      <w:ins w:id="1303" w:author="Howard Butt" w:date="2015-12-24T14:02:00Z">
        <w:r>
          <w:t xml:space="preserve"> </w:t>
        </w:r>
        <w:proofErr w:type="gramStart"/>
        <w:r>
          <w:t xml:space="preserve">hopefully </w:t>
        </w:r>
      </w:ins>
      <w:ins w:id="1304" w:author="Howard Butt" w:date="2015-12-24T14:03:00Z">
        <w:r>
          <w:t>!</w:t>
        </w:r>
        <w:proofErr w:type="gramEnd"/>
        <w:r>
          <w:t>).</w:t>
        </w:r>
      </w:ins>
    </w:p>
    <w:p w:rsidR="00BF008B" w:rsidRPr="00BF008B" w:rsidRDefault="00BF008B">
      <w:pPr>
        <w:numPr>
          <w:ilvl w:val="0"/>
          <w:numId w:val="35"/>
          <w:ins w:id="1305" w:author="Howard Butt" w:date="2015-01-11T16:55:00Z"/>
        </w:numPr>
        <w:rPr>
          <w:ins w:id="1306" w:author="Howard Butt" w:date="2015-12-24T14:04:00Z"/>
          <w:b/>
          <w:rPrChange w:id="1307" w:author="Howard Butt" w:date="2015-12-24T14:05:00Z">
            <w:rPr>
              <w:ins w:id="1308" w:author="Howard Butt" w:date="2015-12-24T14:04:00Z"/>
            </w:rPr>
          </w:rPrChange>
        </w:rPr>
        <w:pPrChange w:id="1309" w:author="Howard Butt" w:date="2015-12-24T13:45:00Z">
          <w:pPr/>
        </w:pPrChange>
      </w:pPr>
      <w:ins w:id="1310" w:author="Howard Butt" w:date="2015-12-24T14:04:00Z">
        <w:r>
          <w:t>Special bollards were placed at each end of the Millennium Trail that runs between Kodiak and Polar Ways to prevent vehicle traffic on the trail.  The bollards are removable by the fire department if necessary in an emergency.</w:t>
        </w:r>
      </w:ins>
    </w:p>
    <w:p w:rsidR="00BF008B" w:rsidRPr="00BF008B" w:rsidRDefault="00BF008B">
      <w:pPr>
        <w:numPr>
          <w:ilvl w:val="0"/>
          <w:numId w:val="35"/>
          <w:ins w:id="1311" w:author="Howard Butt" w:date="2015-01-11T16:55:00Z"/>
        </w:numPr>
        <w:rPr>
          <w:ins w:id="1312" w:author="Howard Butt" w:date="2015-12-24T14:06:00Z"/>
          <w:b/>
          <w:rPrChange w:id="1313" w:author="Howard Butt" w:date="2015-12-24T14:06:00Z">
            <w:rPr>
              <w:ins w:id="1314" w:author="Howard Butt" w:date="2015-12-24T14:06:00Z"/>
            </w:rPr>
          </w:rPrChange>
        </w:rPr>
        <w:pPrChange w:id="1315" w:author="Howard Butt" w:date="2015-12-24T13:45:00Z">
          <w:pPr/>
        </w:pPrChange>
      </w:pPr>
      <w:ins w:id="1316" w:author="Howard Butt" w:date="2015-12-24T14:05:00Z">
        <w:r>
          <w:t>A new patio table was purchased and placed on the second patio area in the Village Green.</w:t>
        </w:r>
      </w:ins>
    </w:p>
    <w:p w:rsidR="00BF008B" w:rsidRPr="002B7A14" w:rsidRDefault="00BF008B">
      <w:pPr>
        <w:numPr>
          <w:ilvl w:val="0"/>
          <w:numId w:val="35"/>
          <w:ins w:id="1317" w:author="Howard Butt" w:date="2015-01-11T16:55:00Z"/>
        </w:numPr>
        <w:rPr>
          <w:ins w:id="1318" w:author="Howard Butt" w:date="2015-12-24T14:08:00Z"/>
          <w:b/>
          <w:rPrChange w:id="1319" w:author="Howard Butt" w:date="2015-12-24T14:09:00Z">
            <w:rPr>
              <w:ins w:id="1320" w:author="Howard Butt" w:date="2015-12-24T14:08:00Z"/>
            </w:rPr>
          </w:rPrChange>
        </w:rPr>
        <w:pPrChange w:id="1321" w:author="Howard Butt" w:date="2015-12-24T13:45:00Z">
          <w:pPr/>
        </w:pPrChange>
      </w:pPr>
      <w:ins w:id="1322" w:author="Howard Butt" w:date="2015-12-24T14:06:00Z">
        <w:r>
          <w:t>A water filtration and circulation system was installed in the pond near the Bobsled Blvd. entry corridor.  It will help keep the pond water algae free and clearer in appearance.</w:t>
        </w:r>
      </w:ins>
      <w:ins w:id="1323" w:author="Howard Butt" w:date="2015-12-24T14:08:00Z">
        <w:r>
          <w:t xml:space="preserve">  We also </w:t>
        </w:r>
        <w:r w:rsidR="002B7A14">
          <w:t>opened up the landscape area around the pond to provide a better view of the pond.</w:t>
        </w:r>
      </w:ins>
    </w:p>
    <w:p w:rsidR="002B7A14" w:rsidRPr="002B7A14" w:rsidRDefault="002B7A14">
      <w:pPr>
        <w:numPr>
          <w:ilvl w:val="0"/>
          <w:numId w:val="35"/>
          <w:ins w:id="1324" w:author="Howard Butt" w:date="2015-01-11T16:55:00Z"/>
        </w:numPr>
        <w:rPr>
          <w:ins w:id="1325" w:author="Howard Butt" w:date="2015-12-24T14:10:00Z"/>
          <w:b/>
          <w:rPrChange w:id="1326" w:author="Howard Butt" w:date="2015-12-24T14:10:00Z">
            <w:rPr>
              <w:ins w:id="1327" w:author="Howard Butt" w:date="2015-12-24T14:10:00Z"/>
            </w:rPr>
          </w:rPrChange>
        </w:rPr>
        <w:pPrChange w:id="1328" w:author="Howard Butt" w:date="2015-12-24T13:45:00Z">
          <w:pPr/>
        </w:pPrChange>
      </w:pPr>
      <w:ins w:id="1329" w:author="Howard Butt" w:date="2015-12-24T14:09:00Z">
        <w:r>
          <w:t xml:space="preserve">In 2016 we are planning to further enhance the landscape around the </w:t>
        </w:r>
      </w:ins>
      <w:ins w:id="1330" w:author="Howard Butt" w:date="2015-12-24T14:10:00Z">
        <w:r>
          <w:t xml:space="preserve">Bobsled entry </w:t>
        </w:r>
      </w:ins>
      <w:ins w:id="1331" w:author="Howard Butt" w:date="2015-12-24T14:09:00Z">
        <w:r>
          <w:t xml:space="preserve">pond with new flowers and shrubs </w:t>
        </w:r>
      </w:ins>
      <w:ins w:id="1332" w:author="Howard Butt" w:date="2015-12-24T14:10:00Z">
        <w:r>
          <w:t>to be planted.</w:t>
        </w:r>
      </w:ins>
    </w:p>
    <w:p w:rsidR="002B7A14" w:rsidRPr="00BF008B" w:rsidRDefault="002B7A14">
      <w:pPr>
        <w:numPr>
          <w:ilvl w:val="0"/>
          <w:numId w:val="35"/>
          <w:ins w:id="1333" w:author="Howard Butt" w:date="2015-01-11T16:55:00Z"/>
        </w:numPr>
        <w:rPr>
          <w:ins w:id="1334" w:author="Howard Butt" w:date="2015-12-24T13:47:00Z"/>
          <w:b/>
          <w:rPrChange w:id="1335" w:author="Howard Butt" w:date="2015-12-24T14:01:00Z">
            <w:rPr>
              <w:ins w:id="1336" w:author="Howard Butt" w:date="2015-12-24T13:47:00Z"/>
            </w:rPr>
          </w:rPrChange>
        </w:rPr>
        <w:pPrChange w:id="1337" w:author="Howard Butt" w:date="2015-12-24T13:45:00Z">
          <w:pPr/>
        </w:pPrChange>
      </w:pPr>
      <w:ins w:id="1338" w:author="Howard Butt" w:date="2015-12-24T14:10:00Z">
        <w:r>
          <w:lastRenderedPageBreak/>
          <w:t>In 2016 we are planning to run a gas line to the barbecue patio’s in the Village Green and install permanent barbecue grills on each patio area ( eliminating propane bottles)</w:t>
        </w:r>
      </w:ins>
    </w:p>
    <w:p w:rsidR="009E17B0" w:rsidRDefault="009E17B0">
      <w:pPr>
        <w:numPr>
          <w:ins w:id="1339" w:author="Howard Butt" w:date="2015-01-11T16:55:00Z"/>
        </w:numPr>
        <w:rPr>
          <w:ins w:id="1340" w:author="Howard Butt" w:date="2015-12-24T13:47:00Z"/>
        </w:rPr>
        <w:pPrChange w:id="1341" w:author="Howard Butt" w:date="2015-12-24T13:45:00Z">
          <w:pPr/>
        </w:pPrChange>
      </w:pPr>
    </w:p>
    <w:p w:rsidR="00101880" w:rsidRDefault="002B7A14" w:rsidP="002B7A14">
      <w:pPr>
        <w:rPr>
          <w:ins w:id="1342" w:author="Howard Butt" w:date="2016-01-03T14:42:00Z"/>
        </w:rPr>
      </w:pPr>
      <w:ins w:id="1343" w:author="Howard Butt" w:date="2015-12-24T14:13:00Z">
        <w:r>
          <w:rPr>
            <w:b/>
          </w:rPr>
          <w:t xml:space="preserve">A discussion on landscape services was opened.   </w:t>
        </w:r>
      </w:ins>
      <w:ins w:id="1344" w:author="Howard Butt" w:date="2015-12-24T14:14:00Z">
        <w:r>
          <w:t>The HOA provides lawn maintenance, fertilization, weed control and general shrub maintenance services to all common areas and owners private property landscaped areas.  Landscape services are a shared responsibility between the HOA and individual Owners.  New mulch was added to many areas of the community as deemed necessary – more mulching will be done in 2016.</w:t>
        </w:r>
      </w:ins>
      <w:ins w:id="1345" w:author="Howard Butt" w:date="2015-12-24T14:15:00Z">
        <w:r>
          <w:t xml:space="preserve">  </w:t>
        </w:r>
      </w:ins>
    </w:p>
    <w:p w:rsidR="00101880" w:rsidRDefault="00101880" w:rsidP="002B7A14">
      <w:pPr>
        <w:rPr>
          <w:ins w:id="1346" w:author="Howard Butt" w:date="2016-01-03T14:42:00Z"/>
        </w:rPr>
      </w:pPr>
    </w:p>
    <w:p w:rsidR="002B7A14" w:rsidRDefault="00101880" w:rsidP="002B7A14">
      <w:pPr>
        <w:rPr>
          <w:ins w:id="1347" w:author="Howard Butt" w:date="2015-12-24T14:19:00Z"/>
        </w:rPr>
      </w:pPr>
      <w:ins w:id="1348" w:author="Howard Butt" w:date="2016-01-03T14:42:00Z">
        <w:r>
          <w:t>An Owner asked about algae buildup in the pond near the Clubhouse</w:t>
        </w:r>
      </w:ins>
      <w:ins w:id="1349" w:author="Howard Butt" w:date="2016-01-03T14:43:00Z">
        <w:r>
          <w:t xml:space="preserve">.  Howie replied we have added algae treatment to the pond to address the issue and keeping the water moving is important also.  The pond does receive regular cleaning, we will schedule a cleaning as soon as possible.  There were no other </w:t>
        </w:r>
      </w:ins>
      <w:ins w:id="1350" w:author="Howard Butt" w:date="2015-12-24T14:15:00Z">
        <w:r w:rsidR="002B7A14">
          <w:t>questions or concerns expressed by the Owners present.</w:t>
        </w:r>
      </w:ins>
    </w:p>
    <w:p w:rsidR="00520E3A" w:rsidRDefault="00520E3A" w:rsidP="002B7A14">
      <w:pPr>
        <w:rPr>
          <w:ins w:id="1351" w:author="Howard Butt" w:date="2015-12-24T14:14:00Z"/>
        </w:rPr>
      </w:pPr>
    </w:p>
    <w:p w:rsidR="00520E3A" w:rsidRDefault="00520E3A" w:rsidP="00520E3A">
      <w:pPr>
        <w:rPr>
          <w:ins w:id="1352" w:author="Howard Butt" w:date="2015-12-24T14:18:00Z"/>
        </w:rPr>
      </w:pPr>
      <w:ins w:id="1353" w:author="Howard Butt" w:date="2015-12-24T14:18:00Z">
        <w:r w:rsidRPr="00AB2DD2">
          <w:rPr>
            <w:b/>
          </w:rPr>
          <w:t>A discussion on snow removal services was opened.</w:t>
        </w:r>
        <w:r w:rsidRPr="00AB2DD2">
          <w:t xml:space="preserve">  </w:t>
        </w:r>
      </w:ins>
      <w:ins w:id="1354" w:author="Howard Butt" w:date="2015-12-24T14:19:00Z">
        <w:r>
          <w:t xml:space="preserve">  </w:t>
        </w:r>
      </w:ins>
      <w:ins w:id="1355" w:author="Howard Butt" w:date="2015-12-24T14:18:00Z">
        <w:r>
          <w:t>The Snow Removal and Landscape Services contract with Red Barn was renewed for another year with no price increase.  They have been doing a very good job keeping the roads, sidewalks and driveways cleared.  The Trustees closely monitor snow removal services.  There were no snow removal questions or concerns expressed by the Owners present.</w:t>
        </w:r>
      </w:ins>
    </w:p>
    <w:p w:rsidR="002B7A14" w:rsidRPr="002B7A14" w:rsidRDefault="002B7A14" w:rsidP="00BE7FBD">
      <w:pPr>
        <w:numPr>
          <w:ins w:id="1356" w:author="Howard Butt" w:date="2015-01-11T17:12:00Z"/>
        </w:numPr>
        <w:rPr>
          <w:ins w:id="1357" w:author="Howard Butt" w:date="2015-12-24T14:13:00Z"/>
          <w:rPrChange w:id="1358" w:author="Howard Butt" w:date="2015-12-24T14:13:00Z">
            <w:rPr>
              <w:ins w:id="1359" w:author="Howard Butt" w:date="2015-12-24T14:13:00Z"/>
              <w:b/>
            </w:rPr>
          </w:rPrChange>
        </w:rPr>
      </w:pPr>
    </w:p>
    <w:p w:rsidR="002B7A14" w:rsidRDefault="002B7A14" w:rsidP="00BE7FBD">
      <w:pPr>
        <w:numPr>
          <w:ins w:id="1360" w:author="Howard Butt" w:date="2015-01-11T17:12:00Z"/>
        </w:numPr>
        <w:rPr>
          <w:ins w:id="1361" w:author="Howard Butt" w:date="2015-12-24T14:13:00Z"/>
          <w:b/>
        </w:rPr>
      </w:pPr>
    </w:p>
    <w:p w:rsidR="00601173" w:rsidRDefault="00285E8D" w:rsidP="00BE7FBD">
      <w:pPr>
        <w:numPr>
          <w:ins w:id="1362" w:author="Howard Butt" w:date="2015-01-11T17:12:00Z"/>
        </w:numPr>
        <w:rPr>
          <w:ins w:id="1363" w:author="Howard Butt" w:date="2015-12-24T14:20:00Z"/>
          <w:b/>
        </w:rPr>
      </w:pPr>
      <w:ins w:id="1364" w:author="Howard Butt" w:date="2015-01-11T17:13:00Z">
        <w:r w:rsidRPr="00285E8D">
          <w:rPr>
            <w:b/>
            <w:rPrChange w:id="1365" w:author="Howard Butt" w:date="2015-01-11T17:14:00Z">
              <w:rPr/>
            </w:rPrChange>
          </w:rPr>
          <w:t xml:space="preserve">Mice / Voles Community Wide Problems </w:t>
        </w:r>
      </w:ins>
      <w:ins w:id="1366" w:author="Howard Butt" w:date="2015-01-11T17:14:00Z">
        <w:r w:rsidRPr="00285E8D">
          <w:rPr>
            <w:b/>
            <w:rPrChange w:id="1367" w:author="Howard Butt" w:date="2015-01-11T17:14:00Z">
              <w:rPr/>
            </w:rPrChange>
          </w:rPr>
          <w:t>–</w:t>
        </w:r>
      </w:ins>
      <w:ins w:id="1368" w:author="Howard Butt" w:date="2015-01-11T17:13:00Z">
        <w:r w:rsidRPr="00285E8D">
          <w:rPr>
            <w:b/>
            <w:rPrChange w:id="1369" w:author="Howard Butt" w:date="2015-01-11T17:14:00Z">
              <w:rPr/>
            </w:rPrChange>
          </w:rPr>
          <w:t xml:space="preserve"> Exterminator</w:t>
        </w:r>
      </w:ins>
      <w:ins w:id="1370" w:author="Howard Butt" w:date="2015-12-24T14:19:00Z">
        <w:r w:rsidR="00520E3A">
          <w:rPr>
            <w:b/>
          </w:rPr>
          <w:t xml:space="preserve"> update</w:t>
        </w:r>
      </w:ins>
      <w:ins w:id="1371" w:author="Howard Butt" w:date="2015-01-11T17:13:00Z">
        <w:r w:rsidRPr="00285E8D">
          <w:rPr>
            <w:b/>
            <w:rPrChange w:id="1372" w:author="Howard Butt" w:date="2015-01-11T17:14:00Z">
              <w:rPr/>
            </w:rPrChange>
          </w:rPr>
          <w:t>.</w:t>
        </w:r>
      </w:ins>
    </w:p>
    <w:p w:rsidR="00520E3A" w:rsidRDefault="00520E3A" w:rsidP="00BE7FBD">
      <w:pPr>
        <w:numPr>
          <w:ins w:id="1373" w:author="Howard Butt" w:date="2015-01-11T17:12:00Z"/>
        </w:numPr>
        <w:rPr>
          <w:ins w:id="1374" w:author="Howard Butt" w:date="2015-12-24T14:20:00Z"/>
          <w:b/>
        </w:rPr>
      </w:pPr>
    </w:p>
    <w:p w:rsidR="00056E6B" w:rsidRDefault="00520E3A">
      <w:pPr>
        <w:numPr>
          <w:ins w:id="1375" w:author="Howard Butt" w:date="2015-01-11T17:32:00Z"/>
        </w:numPr>
        <w:rPr>
          <w:ins w:id="1376" w:author="Howard Butt" w:date="2015-01-11T17:32:00Z"/>
        </w:rPr>
        <w:pPrChange w:id="1377" w:author="Howard Butt" w:date="2014-01-05T14:42:00Z">
          <w:pPr/>
        </w:pPrChange>
      </w:pPr>
      <w:ins w:id="1378" w:author="Howard Butt" w:date="2015-12-24T14:20:00Z">
        <w:r>
          <w:t xml:space="preserve">The Mice/Voles community wide problem appears to be under control.  </w:t>
        </w:r>
      </w:ins>
      <w:ins w:id="1379" w:author="Howard Butt" w:date="2015-01-11T17:32:00Z">
        <w:r w:rsidR="00056E6B">
          <w:t xml:space="preserve">The HOA contracted a licensed exterminator and 100 bait boxes </w:t>
        </w:r>
      </w:ins>
      <w:ins w:id="1380" w:author="Howard Butt" w:date="2015-12-24T14:21:00Z">
        <w:r>
          <w:t>were</w:t>
        </w:r>
      </w:ins>
      <w:ins w:id="1381" w:author="Howard Butt" w:date="2015-01-11T17:32:00Z">
        <w:r w:rsidR="00056E6B">
          <w:t xml:space="preserve"> installed in the common areas on the outer perimeter of the community in efforts to control the pest problem.</w:t>
        </w:r>
      </w:ins>
      <w:ins w:id="1382" w:author="Howard Butt" w:date="2015-12-24T14:21:00Z">
        <w:r>
          <w:t xml:space="preserve">   Activity in the bait boxes is very slight and Voles activity has diminished substantially.</w:t>
        </w:r>
      </w:ins>
      <w:ins w:id="1383" w:author="Howard Butt" w:date="2015-12-24T14:22:00Z">
        <w:r>
          <w:t xml:space="preserve">   We have switched to quarterly monitoring and will evaluate in the </w:t>
        </w:r>
        <w:proofErr w:type="gramStart"/>
        <w:r>
          <w:t>Spring</w:t>
        </w:r>
        <w:proofErr w:type="gramEnd"/>
        <w:r>
          <w:t xml:space="preserve"> if we need to continue the service.</w:t>
        </w:r>
      </w:ins>
    </w:p>
    <w:p w:rsidR="00D361B0" w:rsidRDefault="00D361B0">
      <w:pPr>
        <w:numPr>
          <w:ins w:id="1384" w:author="Howard Butt" w:date="2015-01-11T17:35:00Z"/>
        </w:numPr>
        <w:rPr>
          <w:ins w:id="1385" w:author="Howard Butt" w:date="2015-01-11T17:35:00Z"/>
          <w:b/>
          <w:u w:val="single"/>
        </w:rPr>
        <w:pPrChange w:id="1386" w:author="Howard Butt" w:date="2011-12-29T12:03:00Z">
          <w:pPr/>
        </w:pPrChange>
      </w:pPr>
    </w:p>
    <w:p w:rsidR="0092096C" w:rsidRPr="006120B1" w:rsidRDefault="0092096C">
      <w:pPr>
        <w:numPr>
          <w:ins w:id="1387" w:author="Howard Butt" w:date="2011-12-29T12:38:00Z"/>
        </w:numPr>
        <w:rPr>
          <w:ins w:id="1388" w:author="Howard Butt" w:date="2011-12-29T12:38:00Z"/>
          <w:b/>
          <w:rPrChange w:id="1389" w:author="Howard Butt" w:date="2015-01-13T18:12:00Z">
            <w:rPr>
              <w:ins w:id="1390" w:author="Howard Butt" w:date="2011-12-29T12:38:00Z"/>
            </w:rPr>
          </w:rPrChange>
        </w:rPr>
        <w:pPrChange w:id="1391" w:author="Howard Butt" w:date="2011-12-29T12:03:00Z">
          <w:pPr/>
        </w:pPrChange>
      </w:pPr>
      <w:ins w:id="1392" w:author="Howard Butt" w:date="2014-01-05T15:22:00Z">
        <w:r w:rsidRPr="006120B1">
          <w:rPr>
            <w:b/>
            <w:rPrChange w:id="1393" w:author="Howard Butt" w:date="2015-01-13T18:12:00Z">
              <w:rPr/>
            </w:rPrChange>
          </w:rPr>
          <w:t>201</w:t>
        </w:r>
      </w:ins>
      <w:ins w:id="1394" w:author="Howard Butt" w:date="2015-12-24T14:23:00Z">
        <w:r w:rsidR="00520E3A">
          <w:rPr>
            <w:b/>
          </w:rPr>
          <w:t>6</w:t>
        </w:r>
      </w:ins>
      <w:ins w:id="1395" w:author="Howard Butt" w:date="2014-01-05T15:22:00Z">
        <w:r w:rsidR="006120B1" w:rsidRPr="00936612">
          <w:rPr>
            <w:b/>
          </w:rPr>
          <w:t xml:space="preserve"> Budget.</w:t>
        </w:r>
      </w:ins>
    </w:p>
    <w:p w:rsidR="005004F4" w:rsidRDefault="005004F4">
      <w:pPr>
        <w:numPr>
          <w:ins w:id="1396" w:author="Howard Butt" w:date="2011-12-29T12:41:00Z"/>
        </w:numPr>
        <w:rPr>
          <w:ins w:id="1397" w:author="Howard Butt" w:date="2011-12-29T12:38:00Z"/>
        </w:rPr>
        <w:pPrChange w:id="1398" w:author="Howard Butt" w:date="2011-12-29T12:03:00Z">
          <w:pPr/>
        </w:pPrChange>
      </w:pPr>
    </w:p>
    <w:p w:rsidR="00520E3A" w:rsidRDefault="0092096C">
      <w:pPr>
        <w:numPr>
          <w:ins w:id="1399" w:author="Howard Butt" w:date="2011-12-29T12:44:00Z"/>
        </w:numPr>
        <w:rPr>
          <w:ins w:id="1400" w:author="Howard Butt" w:date="2015-12-24T14:26:00Z"/>
        </w:rPr>
        <w:pPrChange w:id="1401" w:author="Howard Butt" w:date="2011-12-29T12:03:00Z">
          <w:pPr/>
        </w:pPrChange>
      </w:pPr>
      <w:ins w:id="1402" w:author="Howard Butt" w:date="2014-01-05T15:22:00Z">
        <w:r>
          <w:t>A</w:t>
        </w:r>
      </w:ins>
      <w:ins w:id="1403" w:author="Howard Butt" w:date="2012-12-24T17:50:00Z">
        <w:r w:rsidR="00B91F79">
          <w:t>s mentioned, since a quorum was not achieved at the meeting</w:t>
        </w:r>
      </w:ins>
      <w:ins w:id="1404" w:author="Howard Butt" w:date="2014-01-05T15:23:00Z">
        <w:r>
          <w:t>,</w:t>
        </w:r>
      </w:ins>
      <w:ins w:id="1405" w:author="Howard Butt" w:date="2012-12-24T17:50:00Z">
        <w:r w:rsidR="00B91F79">
          <w:t xml:space="preserve"> the budget </w:t>
        </w:r>
      </w:ins>
      <w:ins w:id="1406" w:author="Howard Butt" w:date="2015-12-24T14:24:00Z">
        <w:r w:rsidR="00520E3A">
          <w:t>is</w:t>
        </w:r>
      </w:ins>
      <w:ins w:id="1407" w:author="Howard Butt" w:date="2012-12-24T17:50:00Z">
        <w:r w:rsidR="00B91F79">
          <w:t xml:space="preserve"> approved as presented by the Trustees</w:t>
        </w:r>
      </w:ins>
      <w:ins w:id="1408" w:author="Howard Butt" w:date="2012-12-25T11:58:00Z">
        <w:r w:rsidR="00900FF8">
          <w:t>, in accordance with the CCR’s</w:t>
        </w:r>
      </w:ins>
      <w:ins w:id="1409" w:author="Howard Butt" w:date="2012-12-24T17:50:00Z">
        <w:r w:rsidR="00B91F79">
          <w:t>.</w:t>
        </w:r>
      </w:ins>
      <w:ins w:id="1410" w:author="Howard Butt" w:date="2014-01-05T15:22:00Z">
        <w:r>
          <w:t xml:space="preserve">  The</w:t>
        </w:r>
        <w:r w:rsidR="00285E8D">
          <w:t>re were no questions on the 201</w:t>
        </w:r>
      </w:ins>
      <w:ins w:id="1411" w:author="Howard Butt" w:date="2015-12-24T14:24:00Z">
        <w:r w:rsidR="00520E3A">
          <w:t>6</w:t>
        </w:r>
      </w:ins>
      <w:ins w:id="1412" w:author="Howard Butt" w:date="2014-01-05T15:22:00Z">
        <w:r w:rsidR="00285E8D">
          <w:t xml:space="preserve"> budget or 201</w:t>
        </w:r>
      </w:ins>
      <w:ins w:id="1413" w:author="Howard Butt" w:date="2015-12-24T14:24:00Z">
        <w:r w:rsidR="00520E3A">
          <w:t>5</w:t>
        </w:r>
      </w:ins>
      <w:ins w:id="1414" w:author="Howard Butt" w:date="2014-01-05T15:22:00Z">
        <w:r>
          <w:t xml:space="preserve"> expenditures from the owners present.</w:t>
        </w:r>
      </w:ins>
      <w:ins w:id="1415" w:author="Howard Butt" w:date="2014-01-05T15:23:00Z">
        <w:r>
          <w:t xml:space="preserve">  </w:t>
        </w:r>
      </w:ins>
    </w:p>
    <w:p w:rsidR="005004F4" w:rsidRDefault="0092096C">
      <w:pPr>
        <w:numPr>
          <w:ins w:id="1416" w:author="Howard Butt" w:date="2011-12-29T12:44:00Z"/>
        </w:numPr>
        <w:rPr>
          <w:ins w:id="1417" w:author="Howard Butt" w:date="2015-01-11T17:14:00Z"/>
          <w:b/>
        </w:rPr>
        <w:pPrChange w:id="1418" w:author="Howard Butt" w:date="2011-12-29T12:03:00Z">
          <w:pPr/>
        </w:pPrChange>
      </w:pPr>
      <w:ins w:id="1419" w:author="Howard Butt" w:date="2014-01-05T15:23:00Z">
        <w:r>
          <w:t xml:space="preserve">Howie commented this is the </w:t>
        </w:r>
      </w:ins>
      <w:ins w:id="1420" w:author="Howard Butt" w:date="2015-12-24T14:24:00Z">
        <w:r w:rsidR="00520E3A">
          <w:t>6</w:t>
        </w:r>
      </w:ins>
      <w:ins w:id="1421" w:author="Howard Butt" w:date="2014-01-05T15:23:00Z">
        <w:r w:rsidRPr="0092096C">
          <w:rPr>
            <w:b/>
            <w:vertAlign w:val="superscript"/>
            <w:rPrChange w:id="1422" w:author="Howard Butt" w:date="2014-01-05T15:24:00Z">
              <w:rPr/>
            </w:rPrChange>
          </w:rPr>
          <w:t>th</w:t>
        </w:r>
        <w:r w:rsidRPr="0092096C">
          <w:rPr>
            <w:b/>
            <w:rPrChange w:id="1423" w:author="Howard Butt" w:date="2014-01-05T15:24:00Z">
              <w:rPr/>
            </w:rPrChange>
          </w:rPr>
          <w:t xml:space="preserve"> year in a row that there has been no dues increase.</w:t>
        </w:r>
      </w:ins>
    </w:p>
    <w:p w:rsidR="005473F4" w:rsidRDefault="005473F4">
      <w:pPr>
        <w:numPr>
          <w:ins w:id="1424" w:author="Howard Butt" w:date="2012-12-24T18:43:00Z"/>
        </w:numPr>
        <w:rPr>
          <w:ins w:id="1425" w:author="Howard Butt" w:date="2016-01-03T14:54:00Z"/>
        </w:rPr>
        <w:pPrChange w:id="1426" w:author="Howard Butt" w:date="2016-01-03T14:54:00Z">
          <w:pPr/>
        </w:pPrChange>
      </w:pPr>
    </w:p>
    <w:p w:rsidR="005473F4" w:rsidRDefault="005473F4">
      <w:pPr>
        <w:numPr>
          <w:ins w:id="1427" w:author="Howard Butt" w:date="2012-12-24T18:43:00Z"/>
        </w:numPr>
        <w:rPr>
          <w:ins w:id="1428" w:author="Howard Butt" w:date="2016-01-03T14:54:00Z"/>
          <w:b/>
        </w:rPr>
        <w:pPrChange w:id="1429" w:author="Howard Butt" w:date="2016-01-03T14:54:00Z">
          <w:pPr/>
        </w:pPrChange>
      </w:pPr>
      <w:ins w:id="1430" w:author="Howard Butt" w:date="2016-01-03T14:54:00Z">
        <w:r w:rsidRPr="005473F4">
          <w:rPr>
            <w:b/>
            <w:rPrChange w:id="1431" w:author="Howard Butt" w:date="2016-01-03T14:54:00Z">
              <w:rPr/>
            </w:rPrChange>
          </w:rPr>
          <w:t>Grounds and Safety Committee</w:t>
        </w:r>
      </w:ins>
    </w:p>
    <w:p w:rsidR="005473F4" w:rsidRPr="005473F4" w:rsidRDefault="005473F4">
      <w:pPr>
        <w:numPr>
          <w:ins w:id="1432" w:author="Howard Butt" w:date="2012-12-24T18:43:00Z"/>
        </w:numPr>
        <w:rPr>
          <w:ins w:id="1433" w:author="Howard Butt" w:date="2012-12-24T18:43:00Z"/>
          <w:b/>
          <w:rPrChange w:id="1434" w:author="Howard Butt" w:date="2016-01-03T14:54:00Z">
            <w:rPr>
              <w:ins w:id="1435" w:author="Howard Butt" w:date="2012-12-24T18:43:00Z"/>
            </w:rPr>
          </w:rPrChange>
        </w:rPr>
        <w:pPrChange w:id="1436" w:author="Howard Butt" w:date="2016-01-03T14:54:00Z">
          <w:pPr/>
        </w:pPrChange>
      </w:pPr>
    </w:p>
    <w:p w:rsidR="00101880" w:rsidRPr="005473F4" w:rsidRDefault="00101880" w:rsidP="00936612">
      <w:pPr>
        <w:numPr>
          <w:ins w:id="1437" w:author="Howard Butt" w:date="2012-12-24T19:15:00Z"/>
        </w:numPr>
        <w:rPr>
          <w:ins w:id="1438" w:author="Howard Butt" w:date="2016-01-03T14:50:00Z"/>
          <w:rPrChange w:id="1439" w:author="Howard Butt" w:date="2016-01-03T14:54:00Z">
            <w:rPr>
              <w:ins w:id="1440" w:author="Howard Butt" w:date="2016-01-03T14:50:00Z"/>
              <w:sz w:val="20"/>
              <w:szCs w:val="20"/>
            </w:rPr>
          </w:rPrChange>
        </w:rPr>
      </w:pPr>
      <w:ins w:id="1441" w:author="Howard Butt" w:date="2016-01-03T14:45:00Z">
        <w:r w:rsidRPr="005473F4">
          <w:rPr>
            <w:rPrChange w:id="1442" w:author="Howard Butt" w:date="2016-01-03T14:54:00Z">
              <w:rPr>
                <w:sz w:val="20"/>
                <w:szCs w:val="20"/>
              </w:rPr>
            </w:rPrChange>
          </w:rPr>
          <w:t xml:space="preserve">Howie opened a discussion on community safety </w:t>
        </w:r>
      </w:ins>
      <w:ins w:id="1443" w:author="Howard Butt" w:date="2016-01-03T14:46:00Z">
        <w:r w:rsidRPr="005473F4">
          <w:rPr>
            <w:rPrChange w:id="1444" w:author="Howard Butt" w:date="2016-01-03T14:54:00Z">
              <w:rPr>
                <w:sz w:val="20"/>
                <w:szCs w:val="20"/>
              </w:rPr>
            </w:rPrChange>
          </w:rPr>
          <w:t>and presented statistical data on crime in Summit County in general and issues related to Bear Hollow Village specifically.  We are by no means a high crime area, but all residents should take safety precautions</w:t>
        </w:r>
      </w:ins>
      <w:ins w:id="1445" w:author="Howard Butt" w:date="2016-01-03T14:47:00Z">
        <w:r w:rsidRPr="005473F4">
          <w:rPr>
            <w:rPrChange w:id="1446" w:author="Howard Butt" w:date="2016-01-03T14:54:00Z">
              <w:rPr>
                <w:sz w:val="20"/>
                <w:szCs w:val="20"/>
              </w:rPr>
            </w:rPrChange>
          </w:rPr>
          <w:t xml:space="preserve"> like locking cars while parked outside</w:t>
        </w:r>
      </w:ins>
      <w:ins w:id="1447" w:author="Howard Butt" w:date="2016-01-03T14:48:00Z">
        <w:r w:rsidRPr="005473F4">
          <w:rPr>
            <w:rPrChange w:id="1448" w:author="Howard Butt" w:date="2016-01-03T14:54:00Z">
              <w:rPr>
                <w:sz w:val="20"/>
                <w:szCs w:val="20"/>
              </w:rPr>
            </w:rPrChange>
          </w:rPr>
          <w:t xml:space="preserve">, keeping garage doors closed to </w:t>
        </w:r>
      </w:ins>
      <w:ins w:id="1449" w:author="Howard Butt" w:date="2016-01-03T14:46:00Z">
        <w:r w:rsidRPr="005473F4">
          <w:rPr>
            <w:rPrChange w:id="1450" w:author="Howard Butt" w:date="2016-01-03T14:54:00Z">
              <w:rPr>
                <w:sz w:val="20"/>
                <w:szCs w:val="20"/>
              </w:rPr>
            </w:rPrChange>
          </w:rPr>
          <w:t xml:space="preserve"> avoid </w:t>
        </w:r>
      </w:ins>
      <w:ins w:id="1451" w:author="Howard Butt" w:date="2016-01-03T14:47:00Z">
        <w:r w:rsidRPr="005473F4">
          <w:rPr>
            <w:rPrChange w:id="1452" w:author="Howard Butt" w:date="2016-01-03T14:54:00Z">
              <w:rPr>
                <w:sz w:val="20"/>
                <w:szCs w:val="20"/>
              </w:rPr>
            </w:rPrChange>
          </w:rPr>
          <w:t>“crimes of convenience</w:t>
        </w:r>
      </w:ins>
      <w:ins w:id="1453" w:author="Howard Butt" w:date="2016-01-03T14:48:00Z">
        <w:r w:rsidRPr="005473F4">
          <w:rPr>
            <w:rPrChange w:id="1454" w:author="Howard Butt" w:date="2016-01-03T14:54:00Z">
              <w:rPr>
                <w:sz w:val="20"/>
                <w:szCs w:val="20"/>
              </w:rPr>
            </w:rPrChange>
          </w:rPr>
          <w:t xml:space="preserve">” that can occur.  A few weeks ago there was a car vandalized while parked in a driveway on Cross Country Way; Howie advised that 2 separate Owners had reported what they thought was a </w:t>
        </w:r>
      </w:ins>
      <w:ins w:id="1455" w:author="Howard Butt" w:date="2016-01-03T14:49:00Z">
        <w:r w:rsidRPr="005473F4">
          <w:rPr>
            <w:rPrChange w:id="1456" w:author="Howard Butt" w:date="2016-01-03T14:54:00Z">
              <w:rPr>
                <w:sz w:val="20"/>
                <w:szCs w:val="20"/>
              </w:rPr>
            </w:rPrChange>
          </w:rPr>
          <w:t>“suspicious car” in the community prior to the event.  The Sheriff was notified of the information.</w:t>
        </w:r>
      </w:ins>
    </w:p>
    <w:p w:rsidR="00101880" w:rsidRPr="005473F4" w:rsidRDefault="00101880" w:rsidP="00936612">
      <w:pPr>
        <w:numPr>
          <w:ins w:id="1457" w:author="Howard Butt" w:date="2012-12-24T19:15:00Z"/>
        </w:numPr>
        <w:rPr>
          <w:ins w:id="1458" w:author="Howard Butt" w:date="2016-01-03T14:50:00Z"/>
          <w:rPrChange w:id="1459" w:author="Howard Butt" w:date="2016-01-03T14:54:00Z">
            <w:rPr>
              <w:ins w:id="1460" w:author="Howard Butt" w:date="2016-01-03T14:50:00Z"/>
              <w:sz w:val="20"/>
              <w:szCs w:val="20"/>
            </w:rPr>
          </w:rPrChange>
        </w:rPr>
      </w:pPr>
    </w:p>
    <w:p w:rsidR="005473F4" w:rsidRPr="005473F4" w:rsidRDefault="005473F4" w:rsidP="00936612">
      <w:pPr>
        <w:numPr>
          <w:ins w:id="1461" w:author="Howard Butt" w:date="2012-12-24T19:15:00Z"/>
        </w:numPr>
        <w:rPr>
          <w:ins w:id="1462" w:author="Howard Butt" w:date="2016-01-03T14:53:00Z"/>
          <w:rPrChange w:id="1463" w:author="Howard Butt" w:date="2016-01-03T14:54:00Z">
            <w:rPr>
              <w:ins w:id="1464" w:author="Howard Butt" w:date="2016-01-03T14:53:00Z"/>
              <w:sz w:val="20"/>
              <w:szCs w:val="20"/>
            </w:rPr>
          </w:rPrChange>
        </w:rPr>
      </w:pPr>
      <w:ins w:id="1465" w:author="Howard Butt" w:date="2016-01-03T14:50:00Z">
        <w:r w:rsidRPr="005473F4">
          <w:rPr>
            <w:rPrChange w:id="1466" w:author="Howard Butt" w:date="2016-01-03T14:54:00Z">
              <w:rPr>
                <w:sz w:val="20"/>
                <w:szCs w:val="20"/>
              </w:rPr>
            </w:rPrChange>
          </w:rPr>
          <w:t xml:space="preserve">It was suggested that Owners consider banding together in a </w:t>
        </w:r>
      </w:ins>
      <w:ins w:id="1467" w:author="Howard Butt" w:date="2016-01-03T14:51:00Z">
        <w:r w:rsidRPr="005473F4">
          <w:rPr>
            <w:rPrChange w:id="1468" w:author="Howard Butt" w:date="2016-01-03T14:54:00Z">
              <w:rPr>
                <w:sz w:val="20"/>
                <w:szCs w:val="20"/>
              </w:rPr>
            </w:rPrChange>
          </w:rPr>
          <w:t xml:space="preserve">“Grounds and Safety Committee” with the purpose of keeping a watchful eye on each area / street in the community and reporting things like; street lights not working, doors or windows left opened, safety concerns or </w:t>
        </w:r>
        <w:r w:rsidRPr="005473F4">
          <w:rPr>
            <w:rPrChange w:id="1469" w:author="Howard Butt" w:date="2016-01-03T14:54:00Z">
              <w:rPr>
                <w:sz w:val="20"/>
                <w:szCs w:val="20"/>
              </w:rPr>
            </w:rPrChange>
          </w:rPr>
          <w:lastRenderedPageBreak/>
          <w:t>persons/vehicles that are unfamiliar to a neighborhood.</w:t>
        </w:r>
      </w:ins>
      <w:ins w:id="1470" w:author="Howard Butt" w:date="2016-01-03T14:56:00Z">
        <w:r>
          <w:t xml:space="preserve">  </w:t>
        </w:r>
      </w:ins>
      <w:ins w:id="1471" w:author="Howard Butt" w:date="2016-01-03T14:53:00Z">
        <w:r w:rsidRPr="005473F4">
          <w:rPr>
            <w:rPrChange w:id="1472" w:author="Howard Butt" w:date="2016-01-03T14:54:00Z">
              <w:rPr>
                <w:sz w:val="20"/>
                <w:szCs w:val="20"/>
              </w:rPr>
            </w:rPrChange>
          </w:rPr>
          <w:t xml:space="preserve">Owners wanting to get involved should contact Howie directly for more information   </w:t>
        </w:r>
        <w:r w:rsidRPr="005473F4">
          <w:rPr>
            <w:rPrChange w:id="1473" w:author="Howard Butt" w:date="2016-01-03T14:54:00Z">
              <w:rPr>
                <w:sz w:val="20"/>
                <w:szCs w:val="20"/>
              </w:rPr>
            </w:rPrChange>
          </w:rPr>
          <w:fldChar w:fldCharType="begin"/>
        </w:r>
        <w:r w:rsidRPr="005473F4">
          <w:rPr>
            <w:rPrChange w:id="1474" w:author="Howard Butt" w:date="2016-01-03T14:54:00Z">
              <w:rPr>
                <w:sz w:val="20"/>
                <w:szCs w:val="20"/>
              </w:rPr>
            </w:rPrChange>
          </w:rPr>
          <w:instrText xml:space="preserve"> HYPERLINK "mailto:hb2690@aol.com" </w:instrText>
        </w:r>
        <w:r w:rsidRPr="005473F4">
          <w:rPr>
            <w:rPrChange w:id="1475" w:author="Howard Butt" w:date="2016-01-03T14:54:00Z">
              <w:rPr>
                <w:sz w:val="20"/>
                <w:szCs w:val="20"/>
              </w:rPr>
            </w:rPrChange>
          </w:rPr>
          <w:fldChar w:fldCharType="separate"/>
        </w:r>
        <w:r w:rsidRPr="005473F4">
          <w:rPr>
            <w:rStyle w:val="Hyperlink"/>
            <w:rPrChange w:id="1476" w:author="Howard Butt" w:date="2016-01-03T14:54:00Z">
              <w:rPr>
                <w:rStyle w:val="Hyperlink"/>
                <w:sz w:val="20"/>
                <w:szCs w:val="20"/>
              </w:rPr>
            </w:rPrChange>
          </w:rPr>
          <w:t>hb2690@aol.com</w:t>
        </w:r>
        <w:r w:rsidRPr="005473F4">
          <w:rPr>
            <w:rPrChange w:id="1477" w:author="Howard Butt" w:date="2016-01-03T14:54:00Z">
              <w:rPr>
                <w:sz w:val="20"/>
                <w:szCs w:val="20"/>
              </w:rPr>
            </w:rPrChange>
          </w:rPr>
          <w:fldChar w:fldCharType="end"/>
        </w:r>
        <w:proofErr w:type="gramStart"/>
        <w:r w:rsidRPr="005473F4">
          <w:rPr>
            <w:rPrChange w:id="1478" w:author="Howard Butt" w:date="2016-01-03T14:54:00Z">
              <w:rPr>
                <w:sz w:val="20"/>
                <w:szCs w:val="20"/>
              </w:rPr>
            </w:rPrChange>
          </w:rPr>
          <w:t xml:space="preserve"> </w:t>
        </w:r>
        <w:proofErr w:type="gramEnd"/>
        <w:r w:rsidRPr="005473F4">
          <w:rPr>
            <w:rPrChange w:id="1479" w:author="Howard Butt" w:date="2016-01-03T14:54:00Z">
              <w:rPr>
                <w:sz w:val="20"/>
                <w:szCs w:val="20"/>
              </w:rPr>
            </w:rPrChange>
          </w:rPr>
          <w:t xml:space="preserve"> .</w:t>
        </w:r>
      </w:ins>
    </w:p>
    <w:p w:rsidR="00101880" w:rsidRDefault="00101880" w:rsidP="00936612">
      <w:pPr>
        <w:numPr>
          <w:ins w:id="1480" w:author="Howard Butt" w:date="2012-12-24T19:15:00Z"/>
        </w:numPr>
        <w:rPr>
          <w:ins w:id="1481" w:author="Howard Butt" w:date="2016-01-03T14:45:00Z"/>
          <w:sz w:val="20"/>
          <w:szCs w:val="20"/>
        </w:rPr>
      </w:pPr>
    </w:p>
    <w:p w:rsidR="00101880" w:rsidRDefault="00101880" w:rsidP="00936612">
      <w:pPr>
        <w:numPr>
          <w:ins w:id="1482" w:author="Howard Butt" w:date="2012-12-24T19:15:00Z"/>
        </w:numPr>
        <w:rPr>
          <w:ins w:id="1483" w:author="Howard Butt" w:date="2016-01-03T14:45:00Z"/>
          <w:sz w:val="20"/>
          <w:szCs w:val="20"/>
        </w:rPr>
      </w:pPr>
    </w:p>
    <w:p w:rsidR="00520E3A" w:rsidRDefault="005473F4" w:rsidP="00936612">
      <w:pPr>
        <w:numPr>
          <w:ins w:id="1484" w:author="Howard Butt" w:date="2012-12-24T19:15:00Z"/>
        </w:numPr>
        <w:rPr>
          <w:ins w:id="1485" w:author="Howard Butt" w:date="2016-01-03T14:56:00Z"/>
          <w:b/>
        </w:rPr>
      </w:pPr>
      <w:ins w:id="1486" w:author="Howard Butt" w:date="2016-01-03T14:55:00Z">
        <w:r w:rsidRPr="005473F4">
          <w:rPr>
            <w:b/>
            <w:rPrChange w:id="1487" w:author="Howard Butt" w:date="2016-01-03T14:56:00Z">
              <w:rPr>
                <w:sz w:val="20"/>
                <w:szCs w:val="20"/>
              </w:rPr>
            </w:rPrChange>
          </w:rPr>
          <w:t xml:space="preserve">Election of Trustees </w:t>
        </w:r>
      </w:ins>
    </w:p>
    <w:p w:rsidR="005473F4" w:rsidRDefault="005473F4" w:rsidP="00936612">
      <w:pPr>
        <w:numPr>
          <w:ins w:id="1488" w:author="Howard Butt" w:date="2012-12-24T19:15:00Z"/>
        </w:numPr>
        <w:rPr>
          <w:ins w:id="1489" w:author="Howard Butt" w:date="2016-01-03T14:56:00Z"/>
          <w:b/>
        </w:rPr>
      </w:pPr>
    </w:p>
    <w:p w:rsidR="005473F4" w:rsidRDefault="005473F4" w:rsidP="00936612">
      <w:pPr>
        <w:numPr>
          <w:ins w:id="1490" w:author="Howard Butt" w:date="2012-12-24T19:15:00Z"/>
        </w:numPr>
        <w:rPr>
          <w:ins w:id="1491" w:author="Howard Butt" w:date="2016-01-03T14:57:00Z"/>
        </w:rPr>
      </w:pPr>
      <w:ins w:id="1492" w:author="Howard Butt" w:date="2016-01-03T14:57:00Z">
        <w:r w:rsidRPr="005473F4">
          <w:rPr>
            <w:rPrChange w:id="1493" w:author="Howard Butt" w:date="2016-01-03T14:57:00Z">
              <w:rPr>
                <w:b/>
              </w:rPr>
            </w:rPrChange>
          </w:rPr>
          <w:t xml:space="preserve">There </w:t>
        </w:r>
        <w:r>
          <w:t>were 3 Trustee positions open for elections.  Howie placed the names of current Trustees</w:t>
        </w:r>
      </w:ins>
    </w:p>
    <w:p w:rsidR="005473F4" w:rsidRDefault="005473F4" w:rsidP="00936612">
      <w:pPr>
        <w:numPr>
          <w:ins w:id="1494" w:author="Howard Butt" w:date="2012-12-24T19:15:00Z"/>
        </w:numPr>
        <w:rPr>
          <w:ins w:id="1495" w:author="Howard Butt" w:date="2016-01-03T14:58:00Z"/>
        </w:rPr>
      </w:pPr>
      <w:ins w:id="1496" w:author="Howard Butt" w:date="2016-01-03T14:58:00Z">
        <w:r>
          <w:t xml:space="preserve">David Goldberg, Joseph </w:t>
        </w:r>
        <w:proofErr w:type="spellStart"/>
        <w:r>
          <w:t>Lodrick</w:t>
        </w:r>
        <w:proofErr w:type="spellEnd"/>
        <w:r>
          <w:t xml:space="preserve"> and himself in nomination for re-election; seconded by Greg Watkins.  There were no other nominations made by any Owners present.</w:t>
        </w:r>
      </w:ins>
    </w:p>
    <w:p w:rsidR="005473F4" w:rsidRDefault="005473F4" w:rsidP="00936612">
      <w:pPr>
        <w:numPr>
          <w:ins w:id="1497" w:author="Howard Butt" w:date="2012-12-24T19:15:00Z"/>
        </w:numPr>
        <w:rPr>
          <w:ins w:id="1498" w:author="Howard Butt" w:date="2016-01-03T14:59:00Z"/>
        </w:rPr>
      </w:pPr>
    </w:p>
    <w:p w:rsidR="000E5DFD" w:rsidRDefault="005473F4" w:rsidP="00936612">
      <w:pPr>
        <w:numPr>
          <w:ins w:id="1499" w:author="Howard Butt" w:date="2012-12-24T19:15:00Z"/>
        </w:numPr>
        <w:rPr>
          <w:ins w:id="1500" w:author="Howard Butt" w:date="2016-01-03T15:02:00Z"/>
        </w:rPr>
      </w:pPr>
      <w:ins w:id="1501" w:author="Howard Butt" w:date="2016-01-03T14:59:00Z">
        <w:r>
          <w:t xml:space="preserve">Howie read an email from an Owner who asked </w:t>
        </w:r>
      </w:ins>
      <w:ins w:id="1502" w:author="Howard Butt" w:date="2016-01-03T15:00:00Z">
        <w:r>
          <w:t xml:space="preserve">that the topic of Trustee elections be discussed at the Annual Meeting.  </w:t>
        </w:r>
        <w:r w:rsidR="000E5DFD">
          <w:t xml:space="preserve">The Owner suggested that information on candidates seeking election as a Trustee be sent to all Owners along with the annual meeting documents for review prior to proxy voting.  Each </w:t>
        </w:r>
      </w:ins>
      <w:ins w:id="1503" w:author="Howard Butt" w:date="2016-01-03T15:02:00Z">
        <w:r w:rsidR="000E5DFD">
          <w:t>candidate</w:t>
        </w:r>
      </w:ins>
      <w:ins w:id="1504" w:author="Howard Butt" w:date="2016-01-03T15:00:00Z">
        <w:r w:rsidR="000E5DFD">
          <w:t xml:space="preserve"> </w:t>
        </w:r>
      </w:ins>
      <w:ins w:id="1505" w:author="Howard Butt" w:date="2016-01-03T15:02:00Z">
        <w:r w:rsidR="000E5DFD">
          <w:t>could send a brief introduction/background about himself/herself and why he/she would like to be a Trustee, etc.</w:t>
        </w:r>
        <w:r w:rsidR="000E5DFD">
          <w:br/>
        </w:r>
      </w:ins>
    </w:p>
    <w:p w:rsidR="000E5DFD" w:rsidRDefault="000E5DFD" w:rsidP="00936612">
      <w:pPr>
        <w:numPr>
          <w:ins w:id="1506" w:author="Howard Butt" w:date="2012-12-24T19:15:00Z"/>
        </w:numPr>
        <w:rPr>
          <w:ins w:id="1507" w:author="Howard Butt" w:date="2016-01-03T15:03:00Z"/>
        </w:rPr>
      </w:pPr>
      <w:ins w:id="1508" w:author="Howard Butt" w:date="2016-01-03T15:03:00Z">
        <w:r>
          <w:t xml:space="preserve">Howie also read his reply email sent to the Owner wherein he advised that Owners were asked in the HOA Summer Newsletter, and many Owners were asked in person throughout the year, to serve their community as a Trustee or otherwise.  While the Newsletter was sent to every Owner, there was no response from anyone.   He commented that the current Trustees are willing to serve another term in office in what is generally a thankless job, but nonetheless one that </w:t>
        </w:r>
      </w:ins>
      <w:ins w:id="1509" w:author="Howard Butt" w:date="2016-01-03T16:01:00Z">
        <w:r w:rsidR="003209EE">
          <w:t xml:space="preserve">he believes </w:t>
        </w:r>
      </w:ins>
      <w:ins w:id="1510" w:author="Howard Butt" w:date="2016-01-03T15:03:00Z">
        <w:r>
          <w:t>is deeply appreciated by the overwhelming majority of the community</w:t>
        </w:r>
      </w:ins>
      <w:ins w:id="1511" w:author="Howard Butt" w:date="2016-01-03T16:04:00Z">
        <w:r w:rsidR="00AB5641">
          <w:t>/Owners</w:t>
        </w:r>
      </w:ins>
      <w:ins w:id="1512" w:author="Howard Butt" w:date="2016-01-03T15:03:00Z">
        <w:r>
          <w:t>.</w:t>
        </w:r>
      </w:ins>
    </w:p>
    <w:p w:rsidR="000E5DFD" w:rsidRDefault="000E5DFD" w:rsidP="00936612">
      <w:pPr>
        <w:numPr>
          <w:ins w:id="1513" w:author="Howard Butt" w:date="2012-12-24T19:15:00Z"/>
        </w:numPr>
        <w:rPr>
          <w:ins w:id="1514" w:author="Howard Butt" w:date="2016-01-03T15:07:00Z"/>
        </w:rPr>
      </w:pPr>
    </w:p>
    <w:p w:rsidR="005473F4" w:rsidRPr="005473F4" w:rsidRDefault="000E5DFD" w:rsidP="00936612">
      <w:pPr>
        <w:numPr>
          <w:ins w:id="1515" w:author="Howard Butt" w:date="2012-12-24T19:15:00Z"/>
        </w:numPr>
        <w:rPr>
          <w:ins w:id="1516" w:author="Howard Butt" w:date="2016-01-03T14:56:00Z"/>
          <w:rPrChange w:id="1517" w:author="Howard Butt" w:date="2016-01-03T14:57:00Z">
            <w:rPr>
              <w:ins w:id="1518" w:author="Howard Butt" w:date="2016-01-03T14:56:00Z"/>
              <w:b/>
            </w:rPr>
          </w:rPrChange>
        </w:rPr>
      </w:pPr>
      <w:ins w:id="1519" w:author="Howard Butt" w:date="2016-01-03T15:07:00Z">
        <w:r>
          <w:t xml:space="preserve">Several Owners present expressed their appreciation to the Trustees for their service and said they are generally well known to the community and doing a fine job.  </w:t>
        </w:r>
      </w:ins>
      <w:ins w:id="1520" w:author="Howard Butt" w:date="2016-01-03T14:59:00Z">
        <w:r w:rsidR="005473F4">
          <w:t xml:space="preserve"> </w:t>
        </w:r>
      </w:ins>
    </w:p>
    <w:p w:rsidR="004E06EA" w:rsidRPr="004E06EA" w:rsidRDefault="004E06EA" w:rsidP="00936612">
      <w:pPr>
        <w:numPr>
          <w:ins w:id="1521" w:author="Howard Butt" w:date="2012-12-29T12:48:00Z"/>
        </w:numPr>
        <w:rPr>
          <w:ins w:id="1522" w:author="Howard Butt" w:date="2012-12-24T18:08:00Z"/>
          <w:sz w:val="20"/>
          <w:szCs w:val="20"/>
          <w:rPrChange w:id="1523" w:author="Howard Butt" w:date="2012-12-29T12:48:00Z">
            <w:rPr>
              <w:ins w:id="1524" w:author="Howard Butt" w:date="2012-12-24T18:08:00Z"/>
            </w:rPr>
          </w:rPrChange>
        </w:rPr>
      </w:pPr>
    </w:p>
    <w:p w:rsidR="00DD0EEE" w:rsidRDefault="00C17791" w:rsidP="00936612">
      <w:pPr>
        <w:numPr>
          <w:ins w:id="1525" w:author="Howard Butt" w:date="2012-12-24T18:09:00Z"/>
        </w:numPr>
        <w:rPr>
          <w:ins w:id="1526" w:author="Howard Butt" w:date="2012-12-24T19:14:00Z"/>
        </w:rPr>
      </w:pPr>
      <w:ins w:id="1527" w:author="Howard Butt" w:date="2012-12-24T19:14:00Z">
        <w:r>
          <w:t xml:space="preserve">** </w:t>
        </w:r>
      </w:ins>
      <w:ins w:id="1528" w:author="Howard Butt" w:date="2012-12-24T18:08:00Z">
        <w:r w:rsidR="00DD0EEE">
          <w:t>As noted, the meeting did not achieve a quorum and the election of Trustees could not be held.</w:t>
        </w:r>
      </w:ins>
      <w:ins w:id="1529" w:author="Howard Butt" w:date="2012-12-24T19:14:00Z">
        <w:r>
          <w:t xml:space="preserve">  </w:t>
        </w:r>
      </w:ins>
      <w:ins w:id="1530" w:author="Howard Butt" w:date="2012-12-24T18:09:00Z">
        <w:r w:rsidR="00DD0EEE" w:rsidRPr="00DD0EEE">
          <w:rPr>
            <w:b/>
            <w:rPrChange w:id="1531" w:author="Howard Butt" w:date="2012-12-24T18:11:00Z">
              <w:rPr/>
            </w:rPrChange>
          </w:rPr>
          <w:t xml:space="preserve">The Annual Meeting will be re-convened on </w:t>
        </w:r>
      </w:ins>
      <w:ins w:id="1532" w:author="Howard Butt" w:date="2016-01-03T15:09:00Z">
        <w:r w:rsidR="000E5DFD">
          <w:rPr>
            <w:b/>
          </w:rPr>
          <w:t>Monday</w:t>
        </w:r>
      </w:ins>
      <w:ins w:id="1533" w:author="Howard Butt" w:date="2012-12-24T18:09:00Z">
        <w:r w:rsidR="00DD0EEE" w:rsidRPr="00DD0EEE">
          <w:rPr>
            <w:b/>
            <w:rPrChange w:id="1534" w:author="Howard Butt" w:date="2012-12-24T18:11:00Z">
              <w:rPr/>
            </w:rPrChange>
          </w:rPr>
          <w:t xml:space="preserve"> December 2</w:t>
        </w:r>
      </w:ins>
      <w:ins w:id="1535" w:author="Howard Butt" w:date="2016-01-03T15:09:00Z">
        <w:r w:rsidR="000E5DFD">
          <w:rPr>
            <w:b/>
          </w:rPr>
          <w:t>8</w:t>
        </w:r>
      </w:ins>
      <w:ins w:id="1536" w:author="Howard Butt" w:date="2012-12-24T18:09:00Z">
        <w:r w:rsidR="00DD0EEE" w:rsidRPr="00DD0EEE">
          <w:rPr>
            <w:b/>
            <w:rPrChange w:id="1537" w:author="Howard Butt" w:date="2012-12-24T18:11:00Z">
              <w:rPr/>
            </w:rPrChange>
          </w:rPr>
          <w:t>, 201</w:t>
        </w:r>
      </w:ins>
      <w:ins w:id="1538" w:author="Howard Butt" w:date="2015-01-11T11:54:00Z">
        <w:r w:rsidR="000E5DFD">
          <w:rPr>
            <w:b/>
          </w:rPr>
          <w:t>5</w:t>
        </w:r>
      </w:ins>
      <w:ins w:id="1539" w:author="Howard Butt" w:date="2012-12-24T18:09:00Z">
        <w:r w:rsidR="00DD0EEE" w:rsidRPr="00DD0EEE">
          <w:rPr>
            <w:b/>
            <w:rPrChange w:id="1540" w:author="Howard Butt" w:date="2012-12-24T18:11:00Z">
              <w:rPr/>
            </w:rPrChange>
          </w:rPr>
          <w:t xml:space="preserve"> at </w:t>
        </w:r>
      </w:ins>
      <w:ins w:id="1541" w:author="Howard Butt" w:date="2015-01-11T11:54:00Z">
        <w:r w:rsidR="00EF21EA">
          <w:rPr>
            <w:b/>
          </w:rPr>
          <w:t>6</w:t>
        </w:r>
      </w:ins>
      <w:ins w:id="1542" w:author="Howard Butt" w:date="2012-12-24T18:09:00Z">
        <w:r w:rsidR="00DD0EEE" w:rsidRPr="00DD0EEE">
          <w:rPr>
            <w:b/>
            <w:rPrChange w:id="1543" w:author="Howard Butt" w:date="2012-12-24T18:11:00Z">
              <w:rPr/>
            </w:rPrChange>
          </w:rPr>
          <w:t>:00PM MST in the Clubhouse</w:t>
        </w:r>
        <w:r w:rsidR="00DD0EEE">
          <w:t xml:space="preserve"> for the purpose of holding </w:t>
        </w:r>
      </w:ins>
      <w:ins w:id="1544" w:author="Howard Butt" w:date="2016-01-03T15:09:00Z">
        <w:r w:rsidR="000E5DFD">
          <w:t>the</w:t>
        </w:r>
      </w:ins>
      <w:ins w:id="1545" w:author="Howard Butt" w:date="2012-12-24T18:09:00Z">
        <w:r w:rsidR="00DD0EEE">
          <w:t xml:space="preserve"> election for vacant Trustee positions.</w:t>
        </w:r>
      </w:ins>
    </w:p>
    <w:p w:rsidR="00C17791" w:rsidRDefault="00C17791" w:rsidP="00936612">
      <w:pPr>
        <w:numPr>
          <w:ins w:id="1546" w:author="Howard Butt" w:date="2012-12-24T19:14:00Z"/>
        </w:numPr>
        <w:rPr>
          <w:ins w:id="1547" w:author="Howard Butt" w:date="2012-12-24T19:14:00Z"/>
        </w:rPr>
      </w:pPr>
    </w:p>
    <w:p w:rsidR="00327670" w:rsidRDefault="00327670" w:rsidP="00936612">
      <w:pPr>
        <w:numPr>
          <w:ins w:id="1548" w:author="Howard Butt" w:date="2012-12-24T19:14:00Z"/>
        </w:numPr>
        <w:rPr>
          <w:ins w:id="1549" w:author="Howard Butt" w:date="2016-01-03T15:09:00Z"/>
        </w:rPr>
      </w:pPr>
      <w:ins w:id="1550" w:author="Howard Butt" w:date="2012-12-25T10:07:00Z">
        <w:r w:rsidRPr="00327670">
          <w:rPr>
            <w:b/>
            <w:rPrChange w:id="1551" w:author="Howard Butt" w:date="2012-12-25T10:09:00Z">
              <w:rPr/>
            </w:rPrChange>
          </w:rPr>
          <w:t xml:space="preserve">NOTICE </w:t>
        </w:r>
        <w:r>
          <w:t xml:space="preserve">that the Annual Meeting was </w:t>
        </w:r>
        <w:r w:rsidR="00906939">
          <w:t>being re-convened on December 2</w:t>
        </w:r>
      </w:ins>
      <w:ins w:id="1552" w:author="Howard Butt" w:date="2016-01-03T15:09:00Z">
        <w:r w:rsidR="000E5DFD">
          <w:t>8</w:t>
        </w:r>
      </w:ins>
      <w:ins w:id="1553" w:author="Howard Butt" w:date="2012-12-25T10:07:00Z">
        <w:r w:rsidR="00906939">
          <w:t>, 201</w:t>
        </w:r>
      </w:ins>
      <w:ins w:id="1554" w:author="Howard Butt" w:date="2015-01-11T11:55:00Z">
        <w:r w:rsidR="000E5DFD">
          <w:t>5</w:t>
        </w:r>
      </w:ins>
      <w:ins w:id="1555" w:author="Howard Butt" w:date="2014-01-05T15:29:00Z">
        <w:r w:rsidR="00906939">
          <w:t xml:space="preserve"> will be</w:t>
        </w:r>
      </w:ins>
      <w:ins w:id="1556" w:author="Howard Butt" w:date="2012-12-25T10:07:00Z">
        <w:r>
          <w:t xml:space="preserve"> posted in the Clubhouse for 10 days</w:t>
        </w:r>
      </w:ins>
      <w:ins w:id="1557" w:author="Howard Butt" w:date="2012-12-26T12:45:00Z">
        <w:r w:rsidR="004E6C65">
          <w:t xml:space="preserve"> prior to the meeting date</w:t>
        </w:r>
      </w:ins>
      <w:ins w:id="1558" w:author="Howard Butt" w:date="2012-12-25T10:07:00Z">
        <w:r>
          <w:t>.</w:t>
        </w:r>
      </w:ins>
      <w:ins w:id="1559" w:author="Howard Butt" w:date="2014-01-05T15:29:00Z">
        <w:r w:rsidR="00906939">
          <w:t xml:space="preserve">  There were no objections from the Owners present.</w:t>
        </w:r>
      </w:ins>
      <w:ins w:id="1560" w:author="Howard Butt" w:date="2015-01-11T17:35:00Z">
        <w:r w:rsidR="00D361B0">
          <w:t xml:space="preserve">  All Owners were advised of this plan with their Annual Meeting information packet </w:t>
        </w:r>
      </w:ins>
      <w:ins w:id="1561" w:author="Howard Butt" w:date="2015-01-11T17:36:00Z">
        <w:r w:rsidR="00D361B0">
          <w:t>previously mailed</w:t>
        </w:r>
      </w:ins>
      <w:ins w:id="1562" w:author="Howard Butt" w:date="2015-01-11T17:35:00Z">
        <w:r w:rsidR="00D361B0">
          <w:t xml:space="preserve"> to them.</w:t>
        </w:r>
      </w:ins>
    </w:p>
    <w:p w:rsidR="000E5DFD" w:rsidRDefault="000E5DFD" w:rsidP="00936612">
      <w:pPr>
        <w:numPr>
          <w:ins w:id="1563" w:author="Howard Butt" w:date="2012-12-24T19:14:00Z"/>
        </w:numPr>
        <w:rPr>
          <w:ins w:id="1564" w:author="Howard Butt" w:date="2014-01-08T22:06:00Z"/>
        </w:rPr>
      </w:pPr>
    </w:p>
    <w:p w:rsidR="000E5DFD" w:rsidRDefault="000E5DFD" w:rsidP="000E5DFD">
      <w:pPr>
        <w:rPr>
          <w:ins w:id="1565" w:author="Howard Butt" w:date="2016-01-03T15:08:00Z"/>
        </w:rPr>
      </w:pPr>
      <w:ins w:id="1566" w:author="Howard Butt" w:date="2016-01-03T15:08:00Z">
        <w:r>
          <w:t xml:space="preserve">With no other matters to discuss, Owner Gail </w:t>
        </w:r>
        <w:proofErr w:type="spellStart"/>
        <w:r>
          <w:t>Hartigan</w:t>
        </w:r>
        <w:proofErr w:type="spellEnd"/>
        <w:r>
          <w:t xml:space="preserve"> made a Motion to adjourn the meeting; seconded by Owner Jennifer Israel.  The meeting was adjourned at approximately 9:15 PM</w:t>
        </w:r>
      </w:ins>
    </w:p>
    <w:p w:rsidR="006943E0" w:rsidRDefault="006943E0" w:rsidP="00BE7FBD">
      <w:pPr>
        <w:numPr>
          <w:ins w:id="1567" w:author="Howard Butt" w:date="2014-01-08T22:06:00Z"/>
        </w:numPr>
        <w:rPr>
          <w:ins w:id="1568" w:author="Howard Butt" w:date="2014-01-08T22:06:00Z"/>
        </w:rPr>
      </w:pPr>
    </w:p>
    <w:p w:rsidR="00327670" w:rsidRDefault="006943E0">
      <w:pPr>
        <w:numPr>
          <w:ins w:id="1569" w:author="Howard Butt" w:date="2012-12-25T10:06:00Z"/>
        </w:numPr>
        <w:jc w:val="center"/>
        <w:rPr>
          <w:ins w:id="1570" w:author="Howard Butt" w:date="2016-01-03T15:10:00Z"/>
          <w:b/>
        </w:rPr>
        <w:pPrChange w:id="1571" w:author="Howard Butt" w:date="2014-01-08T22:07:00Z">
          <w:pPr/>
        </w:pPrChange>
      </w:pPr>
      <w:ins w:id="1572" w:author="Howard Butt" w:date="2014-01-08T22:08:00Z">
        <w:r>
          <w:rPr>
            <w:b/>
          </w:rPr>
          <w:t>************************</w:t>
        </w:r>
      </w:ins>
    </w:p>
    <w:p w:rsidR="000E5DFD" w:rsidRDefault="000E5DFD">
      <w:pPr>
        <w:numPr>
          <w:ins w:id="1573" w:author="Howard Butt" w:date="2012-12-25T10:06:00Z"/>
        </w:numPr>
        <w:jc w:val="center"/>
        <w:rPr>
          <w:ins w:id="1574" w:author="Howard Butt" w:date="2012-12-25T10:06:00Z"/>
          <w:b/>
        </w:rPr>
        <w:pPrChange w:id="1575" w:author="Howard Butt" w:date="2014-01-08T22:07:00Z">
          <w:pPr/>
        </w:pPrChange>
      </w:pPr>
    </w:p>
    <w:p w:rsidR="004152BC" w:rsidRPr="00234686" w:rsidRDefault="00DD0EEE" w:rsidP="00936612">
      <w:pPr>
        <w:numPr>
          <w:ins w:id="1576" w:author="Howard Butt" w:date="2011-12-29T12:54:00Z"/>
        </w:numPr>
        <w:rPr>
          <w:ins w:id="1577" w:author="Howard Butt" w:date="2011-12-29T12:54:00Z"/>
          <w:b/>
          <w:u w:val="single"/>
          <w:rPrChange w:id="1578" w:author="Howard Butt" w:date="2014-01-05T15:48:00Z">
            <w:rPr>
              <w:ins w:id="1579" w:author="Howard Butt" w:date="2011-12-29T12:54:00Z"/>
            </w:rPr>
          </w:rPrChange>
        </w:rPr>
      </w:pPr>
      <w:ins w:id="1580" w:author="Howard Butt" w:date="2012-12-24T18:11:00Z">
        <w:r w:rsidRPr="00234686">
          <w:rPr>
            <w:b/>
            <w:u w:val="single"/>
            <w:rPrChange w:id="1581" w:author="Howard Butt" w:date="2014-01-05T15:48:00Z">
              <w:rPr/>
            </w:rPrChange>
          </w:rPr>
          <w:t>RE-CONVENED ANNUAL MEETING -</w:t>
        </w:r>
      </w:ins>
    </w:p>
    <w:p w:rsidR="00227855" w:rsidRDefault="00227855" w:rsidP="00936612">
      <w:pPr>
        <w:numPr>
          <w:ins w:id="1582" w:author="Howard Butt" w:date="2012-12-24T18:13:00Z"/>
        </w:numPr>
        <w:rPr>
          <w:ins w:id="1583" w:author="Howard Butt" w:date="2012-12-24T18:13:00Z"/>
        </w:rPr>
      </w:pPr>
    </w:p>
    <w:p w:rsidR="00E00DEA" w:rsidRDefault="009E09C0" w:rsidP="00936612">
      <w:pPr>
        <w:numPr>
          <w:ins w:id="1584" w:author="Howard Butt" w:date="2012-12-24T18:29:00Z"/>
        </w:numPr>
        <w:rPr>
          <w:ins w:id="1585" w:author="Howard Butt" w:date="2016-01-03T15:11:00Z"/>
        </w:rPr>
      </w:pPr>
      <w:ins w:id="1586" w:author="Howard Butt" w:date="2012-12-24T18:27:00Z">
        <w:r>
          <w:t>The 201</w:t>
        </w:r>
      </w:ins>
      <w:ins w:id="1587" w:author="Howard Butt" w:date="2016-01-03T15:10:00Z">
        <w:r w:rsidR="000E5DFD">
          <w:t>5</w:t>
        </w:r>
      </w:ins>
      <w:ins w:id="1588" w:author="Howard Butt" w:date="2012-12-24T18:27:00Z">
        <w:r>
          <w:t xml:space="preserve"> Annual Meeting was re-convened on </w:t>
        </w:r>
      </w:ins>
      <w:ins w:id="1589" w:author="Howard Butt" w:date="2016-01-03T15:10:00Z">
        <w:r w:rsidR="000E5DFD">
          <w:t>Mon</w:t>
        </w:r>
      </w:ins>
      <w:ins w:id="1590" w:author="Howard Butt" w:date="2015-01-11T11:55:00Z">
        <w:r w:rsidR="00EF21EA">
          <w:t>d</w:t>
        </w:r>
      </w:ins>
      <w:ins w:id="1591" w:author="Howard Butt" w:date="2012-12-24T18:27:00Z">
        <w:r>
          <w:t>ay December 2</w:t>
        </w:r>
      </w:ins>
      <w:ins w:id="1592" w:author="Howard Butt" w:date="2016-01-03T15:10:00Z">
        <w:r w:rsidR="000E5DFD">
          <w:t>8</w:t>
        </w:r>
      </w:ins>
      <w:ins w:id="1593" w:author="Howard Butt" w:date="2012-12-24T18:27:00Z">
        <w:r>
          <w:t>, 201</w:t>
        </w:r>
      </w:ins>
      <w:ins w:id="1594" w:author="Howard Butt" w:date="2016-01-03T15:10:00Z">
        <w:r w:rsidR="000E5DFD">
          <w:t>5</w:t>
        </w:r>
      </w:ins>
      <w:ins w:id="1595" w:author="Howard Butt" w:date="2012-12-24T18:27:00Z">
        <w:r w:rsidR="000E5DFD">
          <w:t xml:space="preserve"> at 6</w:t>
        </w:r>
        <w:r>
          <w:t xml:space="preserve">:00PM in the Clubhouse. </w:t>
        </w:r>
      </w:ins>
      <w:ins w:id="1596" w:author="Howard Butt" w:date="2012-12-24T18:28:00Z">
        <w:r>
          <w:t xml:space="preserve"> Trustee </w:t>
        </w:r>
      </w:ins>
      <w:ins w:id="1597" w:author="Howard Butt" w:date="2014-01-05T15:41:00Z">
        <w:r w:rsidR="00234686">
          <w:t>Greg Watkins</w:t>
        </w:r>
      </w:ins>
      <w:ins w:id="1598" w:author="Howard Butt" w:date="2012-12-24T18:29:00Z">
        <w:r w:rsidR="00705C31">
          <w:t xml:space="preserve"> </w:t>
        </w:r>
      </w:ins>
      <w:ins w:id="1599" w:author="Howard Butt" w:date="2016-01-03T15:10:00Z">
        <w:r w:rsidR="00E00DEA">
          <w:t>opened and presided over the meeting.</w:t>
        </w:r>
      </w:ins>
      <w:ins w:id="1600" w:author="Howard Butt" w:date="2016-01-03T15:11:00Z">
        <w:r w:rsidR="00E00DEA">
          <w:t xml:space="preserve">  The following Owners were also present:</w:t>
        </w:r>
      </w:ins>
    </w:p>
    <w:p w:rsidR="00E00DEA" w:rsidRDefault="00E00DEA" w:rsidP="00936612">
      <w:pPr>
        <w:numPr>
          <w:ins w:id="1601" w:author="Howard Butt" w:date="2012-12-24T18:29:00Z"/>
        </w:numPr>
        <w:rPr>
          <w:ins w:id="1602" w:author="Howard Butt" w:date="2016-01-03T15:11:00Z"/>
        </w:rPr>
      </w:pPr>
    </w:p>
    <w:p w:rsidR="00E00DEA" w:rsidRDefault="00E00DEA" w:rsidP="00936612">
      <w:pPr>
        <w:numPr>
          <w:ins w:id="1603" w:author="Howard Butt" w:date="2012-12-24T18:29:00Z"/>
        </w:numPr>
        <w:rPr>
          <w:ins w:id="1604" w:author="Howard Butt" w:date="2016-01-03T15:11:00Z"/>
        </w:rPr>
      </w:pPr>
      <w:ins w:id="1605" w:author="Howard Butt" w:date="2016-01-03T15:11:00Z">
        <w:r>
          <w:t xml:space="preserve">Charlene &amp; Tony Carter                     Doug Wagner              Dave &amp; Linda </w:t>
        </w:r>
        <w:proofErr w:type="spellStart"/>
        <w:r>
          <w:t>Wehrman</w:t>
        </w:r>
        <w:proofErr w:type="spellEnd"/>
      </w:ins>
    </w:p>
    <w:p w:rsidR="00E00DEA" w:rsidRDefault="00E00DEA" w:rsidP="00936612">
      <w:pPr>
        <w:numPr>
          <w:ins w:id="1606" w:author="Howard Butt" w:date="2012-12-24T18:29:00Z"/>
        </w:numPr>
        <w:rPr>
          <w:ins w:id="1607" w:author="Howard Butt" w:date="2016-01-03T15:12:00Z"/>
        </w:rPr>
      </w:pPr>
    </w:p>
    <w:p w:rsidR="00E00DEA" w:rsidRDefault="00E00DEA" w:rsidP="00936612">
      <w:pPr>
        <w:numPr>
          <w:ins w:id="1608" w:author="Howard Butt" w:date="2012-12-24T18:29:00Z"/>
        </w:numPr>
        <w:rPr>
          <w:ins w:id="1609" w:author="Howard Butt" w:date="2016-01-03T15:12:00Z"/>
        </w:rPr>
      </w:pPr>
    </w:p>
    <w:p w:rsidR="00E00DEA" w:rsidRDefault="00E00DEA" w:rsidP="00936612">
      <w:pPr>
        <w:numPr>
          <w:ins w:id="1610" w:author="Howard Butt" w:date="2012-12-24T18:29:00Z"/>
        </w:numPr>
        <w:rPr>
          <w:ins w:id="1611" w:author="Howard Butt" w:date="2016-01-03T15:12:00Z"/>
        </w:rPr>
      </w:pPr>
    </w:p>
    <w:p w:rsidR="00E00DEA" w:rsidRDefault="00E00DEA" w:rsidP="00936612">
      <w:pPr>
        <w:numPr>
          <w:ins w:id="1612" w:author="Howard Butt" w:date="2012-12-24T18:29:00Z"/>
        </w:numPr>
        <w:rPr>
          <w:ins w:id="1613" w:author="Howard Butt" w:date="2016-01-03T15:12:00Z"/>
        </w:rPr>
      </w:pPr>
      <w:ins w:id="1614" w:author="Howard Butt" w:date="2016-01-03T15:12:00Z">
        <w:r>
          <w:lastRenderedPageBreak/>
          <w:t>The following Owners also submitted proxies for the re-convened meeting:</w:t>
        </w:r>
      </w:ins>
    </w:p>
    <w:p w:rsidR="00E00DEA" w:rsidRDefault="00E00DEA" w:rsidP="00936612">
      <w:pPr>
        <w:numPr>
          <w:ins w:id="1615" w:author="Howard Butt" w:date="2012-12-24T18:29:00Z"/>
        </w:numPr>
        <w:rPr>
          <w:ins w:id="1616" w:author="Howard Butt" w:date="2016-01-03T15:13:00Z"/>
        </w:rPr>
      </w:pPr>
    </w:p>
    <w:p w:rsidR="00E00DEA" w:rsidRDefault="00E00DEA" w:rsidP="00936612">
      <w:pPr>
        <w:numPr>
          <w:ins w:id="1617" w:author="Howard Butt" w:date="2012-12-24T18:29:00Z"/>
        </w:numPr>
        <w:rPr>
          <w:ins w:id="1618" w:author="Howard Butt" w:date="2016-01-03T15:12:00Z"/>
        </w:rPr>
      </w:pPr>
      <w:ins w:id="1619" w:author="Howard Butt" w:date="2016-01-03T15:13:00Z">
        <w:r>
          <w:t xml:space="preserve">Christian </w:t>
        </w:r>
        <w:proofErr w:type="spellStart"/>
        <w:r>
          <w:t>Peyrin</w:t>
        </w:r>
        <w:proofErr w:type="spellEnd"/>
        <w:r>
          <w:tab/>
        </w:r>
        <w:r>
          <w:tab/>
          <w:t xml:space="preserve">Chris &amp; Rich </w:t>
        </w:r>
        <w:proofErr w:type="spellStart"/>
        <w:r>
          <w:t>Saskiewicz</w:t>
        </w:r>
      </w:ins>
      <w:proofErr w:type="spellEnd"/>
    </w:p>
    <w:p w:rsidR="00E00DEA" w:rsidRDefault="00E00DEA" w:rsidP="00936612">
      <w:pPr>
        <w:numPr>
          <w:ins w:id="1620" w:author="Howard Butt" w:date="2012-12-24T18:29:00Z"/>
        </w:numPr>
        <w:rPr>
          <w:ins w:id="1621" w:author="Howard Butt" w:date="2016-01-03T15:12:00Z"/>
        </w:rPr>
      </w:pPr>
    </w:p>
    <w:p w:rsidR="00705C31" w:rsidRDefault="00E00DEA" w:rsidP="00936612">
      <w:pPr>
        <w:numPr>
          <w:ins w:id="1622" w:author="Howard Butt" w:date="2012-12-24T18:29:00Z"/>
        </w:numPr>
        <w:rPr>
          <w:ins w:id="1623" w:author="Howard Butt" w:date="2015-01-11T11:58:00Z"/>
          <w:b/>
        </w:rPr>
      </w:pPr>
      <w:ins w:id="1624" w:author="Howard Butt" w:date="2016-01-03T15:14:00Z">
        <w:r>
          <w:t xml:space="preserve">All proxies previously submitted for the regularly scheduled Annual Meeting were also valid for the re-convened meeting and 43 Owners (47 votes) </w:t>
        </w:r>
      </w:ins>
      <w:ins w:id="1625" w:author="Howard Butt" w:date="2012-12-24T18:38:00Z">
        <w:r w:rsidR="001A3967">
          <w:t xml:space="preserve">were also present accordingly.  </w:t>
        </w:r>
        <w:r w:rsidR="001A3967" w:rsidRPr="00C17791">
          <w:rPr>
            <w:b/>
            <w:rPrChange w:id="1626" w:author="Howard Butt" w:date="2012-12-24T19:15:00Z">
              <w:rPr/>
            </w:rPrChange>
          </w:rPr>
          <w:t>The meeting constituted a quorum.</w:t>
        </w:r>
      </w:ins>
    </w:p>
    <w:p w:rsidR="00EF21EA" w:rsidRPr="00EF21EA" w:rsidRDefault="00EF21EA" w:rsidP="00936612">
      <w:pPr>
        <w:numPr>
          <w:ins w:id="1627" w:author="Howard Butt" w:date="2015-01-11T11:58:00Z"/>
        </w:numPr>
        <w:rPr>
          <w:ins w:id="1628" w:author="Howard Butt" w:date="2012-12-26T09:38:00Z"/>
          <w:rPrChange w:id="1629" w:author="Howard Butt" w:date="2015-01-11T11:57:00Z">
            <w:rPr>
              <w:ins w:id="1630" w:author="Howard Butt" w:date="2012-12-26T09:38:00Z"/>
              <w:b/>
            </w:rPr>
          </w:rPrChange>
        </w:rPr>
      </w:pPr>
    </w:p>
    <w:p w:rsidR="00F00B37" w:rsidRPr="00936612" w:rsidRDefault="00F00B37" w:rsidP="00936612">
      <w:pPr>
        <w:numPr>
          <w:ins w:id="1631" w:author="Howard Butt" w:date="2012-12-26T09:38:00Z"/>
        </w:numPr>
        <w:rPr>
          <w:ins w:id="1632" w:author="Howard Butt" w:date="2012-12-24T18:38:00Z"/>
        </w:rPr>
      </w:pPr>
      <w:ins w:id="1633" w:author="Howard Butt" w:date="2012-12-26T09:38:00Z">
        <w:r>
          <w:t>(Note: at a re-convened Meeting, what ever the number of members/votes present is constitutes a quorum, in accordance with the CCR</w:t>
        </w:r>
      </w:ins>
      <w:ins w:id="1634" w:author="Howard Butt" w:date="2012-12-26T09:40:00Z">
        <w:r>
          <w:t>’s and By-Laws).</w:t>
        </w:r>
      </w:ins>
    </w:p>
    <w:p w:rsidR="001A3967" w:rsidRDefault="001A3967" w:rsidP="00BE7FBD">
      <w:pPr>
        <w:numPr>
          <w:ins w:id="1635" w:author="Howard Butt" w:date="2012-12-24T18:38:00Z"/>
        </w:numPr>
        <w:rPr>
          <w:ins w:id="1636" w:author="Howard Butt" w:date="2012-12-24T18:38:00Z"/>
        </w:rPr>
      </w:pPr>
    </w:p>
    <w:p w:rsidR="001A3967" w:rsidRDefault="00E00DEA" w:rsidP="00BE7FBD">
      <w:pPr>
        <w:numPr>
          <w:ins w:id="1637" w:author="Howard Butt" w:date="2012-12-24T18:38:00Z"/>
        </w:numPr>
        <w:rPr>
          <w:ins w:id="1638" w:author="Howard Butt" w:date="2012-12-25T10:08:00Z"/>
        </w:rPr>
      </w:pPr>
      <w:ins w:id="1639" w:author="Howard Butt" w:date="2016-01-03T15:16:00Z">
        <w:r>
          <w:t xml:space="preserve">Greg reminded the Owners present that </w:t>
        </w:r>
      </w:ins>
      <w:ins w:id="1640" w:author="Howard Butt" w:date="2016-01-03T15:17:00Z">
        <w:r>
          <w:t xml:space="preserve">the names of </w:t>
        </w:r>
      </w:ins>
      <w:ins w:id="1641" w:author="Howard Butt" w:date="2016-01-03T15:16:00Z">
        <w:r>
          <w:t xml:space="preserve">current Trustees Howard Butt, David Goldberg and Joseph </w:t>
        </w:r>
        <w:proofErr w:type="spellStart"/>
        <w:r>
          <w:t>Lodrick</w:t>
        </w:r>
        <w:proofErr w:type="spellEnd"/>
        <w:r>
          <w:t xml:space="preserve"> </w:t>
        </w:r>
      </w:ins>
      <w:ins w:id="1642" w:author="Howard Butt" w:date="2016-01-03T15:17:00Z">
        <w:r>
          <w:t xml:space="preserve">were </w:t>
        </w:r>
      </w:ins>
      <w:ins w:id="1643" w:author="Howard Butt" w:date="2016-01-03T16:02:00Z">
        <w:r w:rsidR="003209EE">
          <w:t xml:space="preserve">in </w:t>
        </w:r>
      </w:ins>
      <w:ins w:id="1644" w:author="Howard Butt" w:date="2016-01-03T15:17:00Z">
        <w:r>
          <w:t>nominat</w:t>
        </w:r>
      </w:ins>
      <w:ins w:id="1645" w:author="Howard Butt" w:date="2016-01-03T16:02:00Z">
        <w:r w:rsidR="003209EE">
          <w:t>ion</w:t>
        </w:r>
      </w:ins>
      <w:ins w:id="1646" w:author="Howard Butt" w:date="2016-01-03T15:17:00Z">
        <w:r>
          <w:t xml:space="preserve"> for </w:t>
        </w:r>
      </w:ins>
      <w:ins w:id="1647" w:author="Howard Butt" w:date="2012-12-24T18:38:00Z">
        <w:r w:rsidR="001A3967">
          <w:t>re-electio</w:t>
        </w:r>
        <w:r>
          <w:t xml:space="preserve">n to two year terms of office; </w:t>
        </w:r>
      </w:ins>
      <w:ins w:id="1648" w:author="Howard Butt" w:date="2016-01-03T15:18:00Z">
        <w:r>
          <w:t>t</w:t>
        </w:r>
      </w:ins>
      <w:ins w:id="1649" w:author="Howard Butt" w:date="2014-01-05T15:44:00Z">
        <w:r w:rsidR="00234686">
          <w:t>here were no other nominations offered.</w:t>
        </w:r>
      </w:ins>
    </w:p>
    <w:p w:rsidR="00327670" w:rsidRDefault="00327670" w:rsidP="00AD505B">
      <w:pPr>
        <w:numPr>
          <w:ins w:id="1650" w:author="Howard Butt" w:date="2012-12-25T10:08:00Z"/>
        </w:numPr>
        <w:rPr>
          <w:ins w:id="1651" w:author="Howard Butt" w:date="2012-12-25T10:08:00Z"/>
        </w:rPr>
      </w:pPr>
    </w:p>
    <w:p w:rsidR="001A3967" w:rsidRDefault="00E00DEA">
      <w:pPr>
        <w:numPr>
          <w:ins w:id="1652" w:author="Howard Butt" w:date="2012-12-24T18:39:00Z"/>
        </w:numPr>
        <w:rPr>
          <w:ins w:id="1653" w:author="Howard Butt" w:date="2012-12-24T18:41:00Z"/>
        </w:rPr>
        <w:pPrChange w:id="1654" w:author="Howard Butt" w:date="2011-12-29T12:03:00Z">
          <w:pPr/>
        </w:pPrChange>
      </w:pPr>
      <w:ins w:id="1655" w:author="Howard Butt" w:date="2016-01-03T15:18:00Z">
        <w:r>
          <w:t xml:space="preserve">As the result, Howard, David and Joseph were </w:t>
        </w:r>
      </w:ins>
      <w:ins w:id="1656" w:author="Howard Butt" w:date="2012-12-24T18:41:00Z">
        <w:r w:rsidR="001A3967">
          <w:t>re-elected for 2 year terms of office</w:t>
        </w:r>
      </w:ins>
      <w:ins w:id="1657" w:author="Howard Butt" w:date="2014-01-05T15:44:00Z">
        <w:r w:rsidR="00234686">
          <w:t xml:space="preserve"> unanimously</w:t>
        </w:r>
      </w:ins>
      <w:ins w:id="1658" w:author="Howard Butt" w:date="2012-12-24T18:41:00Z">
        <w:r w:rsidR="001A3967">
          <w:t>.</w:t>
        </w:r>
      </w:ins>
    </w:p>
    <w:p w:rsidR="001A3967" w:rsidRDefault="001A3967">
      <w:pPr>
        <w:numPr>
          <w:ins w:id="1659" w:author="Howard Butt" w:date="2012-12-24T18:41:00Z"/>
        </w:numPr>
        <w:rPr>
          <w:ins w:id="1660" w:author="Howard Butt" w:date="2012-12-24T18:41:00Z"/>
        </w:rPr>
        <w:pPrChange w:id="1661" w:author="Howard Butt" w:date="2011-12-29T12:03:00Z">
          <w:pPr/>
        </w:pPrChange>
      </w:pPr>
    </w:p>
    <w:p w:rsidR="001A3967" w:rsidRDefault="001A3967">
      <w:pPr>
        <w:numPr>
          <w:ins w:id="1662" w:author="Howard Butt" w:date="2012-12-24T18:41:00Z"/>
        </w:numPr>
        <w:rPr>
          <w:ins w:id="1663" w:author="Howard Butt" w:date="2015-01-11T18:12:00Z"/>
        </w:rPr>
        <w:pPrChange w:id="1664" w:author="Howard Butt" w:date="2011-12-29T12:03:00Z">
          <w:pPr/>
        </w:pPrChange>
      </w:pPr>
      <w:ins w:id="1665" w:author="Howard Butt" w:date="2012-12-24T18:41:00Z">
        <w:r>
          <w:t xml:space="preserve">It was noted that Trustees </w:t>
        </w:r>
      </w:ins>
      <w:ins w:id="1666" w:author="Howard Butt" w:date="2016-01-03T15:18:00Z">
        <w:r w:rsidR="00E00DEA">
          <w:t xml:space="preserve">Greg Watkins and Susan Worthington </w:t>
        </w:r>
      </w:ins>
      <w:ins w:id="1667" w:author="Howard Butt" w:date="2012-12-24T18:42:00Z">
        <w:r>
          <w:t>will be in year 2 of their elected terms of office for 201</w:t>
        </w:r>
      </w:ins>
      <w:ins w:id="1668" w:author="Howard Butt" w:date="2016-01-03T15:19:00Z">
        <w:r w:rsidR="00E00DEA">
          <w:t>6</w:t>
        </w:r>
      </w:ins>
      <w:ins w:id="1669" w:author="Howard Butt" w:date="2012-12-24T18:42:00Z">
        <w:r>
          <w:t>.</w:t>
        </w:r>
      </w:ins>
    </w:p>
    <w:p w:rsidR="001A3967" w:rsidRDefault="00E00DEA">
      <w:pPr>
        <w:numPr>
          <w:ins w:id="1670" w:author="Howard Butt" w:date="2012-12-24T18:42:00Z"/>
        </w:numPr>
        <w:rPr>
          <w:ins w:id="1671" w:author="Howard Butt" w:date="2012-12-24T18:42:00Z"/>
        </w:rPr>
        <w:pPrChange w:id="1672" w:author="Howard Butt" w:date="2011-12-29T12:03:00Z">
          <w:pPr/>
        </w:pPrChange>
      </w:pPr>
      <w:ins w:id="1673" w:author="Howard Butt" w:date="2016-01-03T15:16:00Z">
        <w:r>
          <w:t xml:space="preserve"> </w:t>
        </w:r>
      </w:ins>
    </w:p>
    <w:p w:rsidR="001A3967" w:rsidRDefault="001A3967">
      <w:pPr>
        <w:numPr>
          <w:ins w:id="1674" w:author="Howard Butt" w:date="2012-12-24T18:42:00Z"/>
        </w:numPr>
        <w:rPr>
          <w:ins w:id="1675" w:author="Howard Butt" w:date="2012-12-24T18:39:00Z"/>
        </w:rPr>
        <w:pPrChange w:id="1676" w:author="Howard Butt" w:date="2011-12-29T12:03:00Z">
          <w:pPr/>
        </w:pPrChange>
      </w:pPr>
      <w:ins w:id="1677" w:author="Howard Butt" w:date="2012-12-24T18:42:00Z">
        <w:r>
          <w:t xml:space="preserve">With no other business to conduct </w:t>
        </w:r>
      </w:ins>
      <w:ins w:id="1678" w:author="Howard Butt" w:date="2016-01-03T15:20:00Z">
        <w:r w:rsidR="00E00DEA">
          <w:t>O</w:t>
        </w:r>
      </w:ins>
      <w:ins w:id="1679" w:author="Howard Butt" w:date="2016-01-03T15:19:00Z">
        <w:r w:rsidR="00E00DEA">
          <w:t xml:space="preserve">wner Dave </w:t>
        </w:r>
        <w:proofErr w:type="spellStart"/>
        <w:r w:rsidR="00E00DEA">
          <w:t>Wehrman</w:t>
        </w:r>
      </w:ins>
      <w:proofErr w:type="spellEnd"/>
      <w:ins w:id="1680" w:author="Howard Butt" w:date="2014-01-05T15:48:00Z">
        <w:r w:rsidR="00234686">
          <w:t xml:space="preserve"> made a motion to adjourn the meeting; seconded by </w:t>
        </w:r>
      </w:ins>
      <w:ins w:id="1681" w:author="Howard Butt" w:date="2015-01-11T12:00:00Z">
        <w:r w:rsidR="00EF21EA">
          <w:t>Greg</w:t>
        </w:r>
      </w:ins>
      <w:ins w:id="1682" w:author="Howard Butt" w:date="2014-01-05T15:48:00Z">
        <w:r w:rsidR="00234686">
          <w:t xml:space="preserve">. </w:t>
        </w:r>
      </w:ins>
      <w:ins w:id="1683" w:author="Howard Butt" w:date="2014-01-05T15:49:00Z">
        <w:r w:rsidR="00234686">
          <w:t xml:space="preserve"> T</w:t>
        </w:r>
      </w:ins>
      <w:ins w:id="1684" w:author="Howard Butt" w:date="2012-12-24T18:42:00Z">
        <w:r>
          <w:t xml:space="preserve">he meeting was adjourned at </w:t>
        </w:r>
      </w:ins>
      <w:ins w:id="1685" w:author="Howard Butt" w:date="2016-01-03T15:20:00Z">
        <w:r w:rsidR="00E00DEA">
          <w:t>6</w:t>
        </w:r>
      </w:ins>
      <w:ins w:id="1686" w:author="Howard Butt" w:date="2012-12-24T18:42:00Z">
        <w:r>
          <w:t>:</w:t>
        </w:r>
      </w:ins>
      <w:ins w:id="1687" w:author="Howard Butt" w:date="2014-01-05T15:47:00Z">
        <w:r w:rsidR="00234686">
          <w:t>10</w:t>
        </w:r>
      </w:ins>
      <w:ins w:id="1688" w:author="Howard Butt" w:date="2012-12-24T18:42:00Z">
        <w:r>
          <w:t>PM</w:t>
        </w:r>
      </w:ins>
    </w:p>
    <w:p w:rsidR="001A3967" w:rsidRDefault="001A3967">
      <w:pPr>
        <w:numPr>
          <w:ins w:id="1689" w:author="Howard Butt" w:date="2012-12-24T18:40:00Z"/>
        </w:numPr>
        <w:rPr>
          <w:ins w:id="1690" w:author="Howard Butt" w:date="2012-12-24T18:40:00Z"/>
        </w:rPr>
        <w:pPrChange w:id="1691" w:author="Howard Butt" w:date="2011-12-29T12:03:00Z">
          <w:pPr/>
        </w:pPrChange>
      </w:pPr>
    </w:p>
    <w:p w:rsidR="004152BC" w:rsidRPr="00327670" w:rsidRDefault="00327670">
      <w:pPr>
        <w:numPr>
          <w:ins w:id="1692" w:author="Howard Butt" w:date="2011-12-29T13:01:00Z"/>
        </w:numPr>
        <w:rPr>
          <w:ins w:id="1693" w:author="Howard Butt" w:date="2011-12-29T12:14:00Z"/>
          <w:b/>
          <w:rPrChange w:id="1694" w:author="Howard Butt" w:date="2012-12-25T10:09:00Z">
            <w:rPr>
              <w:ins w:id="1695" w:author="Howard Butt" w:date="2011-12-29T12:14:00Z"/>
            </w:rPr>
          </w:rPrChange>
        </w:rPr>
        <w:pPrChange w:id="1696" w:author="Howard Butt" w:date="2011-12-29T12:03:00Z">
          <w:pPr/>
        </w:pPrChange>
      </w:pPr>
      <w:ins w:id="1697" w:author="Howard Butt" w:date="2012-12-25T10:10:00Z">
        <w:r>
          <w:rPr>
            <w:b/>
          </w:rPr>
          <w:t>Your</w:t>
        </w:r>
      </w:ins>
      <w:ins w:id="1698" w:author="Howard Butt" w:date="2011-12-29T13:01:00Z">
        <w:r w:rsidR="00227855" w:rsidRPr="00327670">
          <w:rPr>
            <w:b/>
            <w:rPrChange w:id="1699" w:author="Howard Butt" w:date="2012-12-25T10:09:00Z">
              <w:rPr/>
            </w:rPrChange>
          </w:rPr>
          <w:t xml:space="preserve"> Board of Trustees would like to take this opportunity to </w:t>
        </w:r>
      </w:ins>
      <w:ins w:id="1700" w:author="Howard Butt" w:date="2016-01-03T16:02:00Z">
        <w:r w:rsidR="003209EE">
          <w:rPr>
            <w:b/>
          </w:rPr>
          <w:t xml:space="preserve">say THANK YOU to </w:t>
        </w:r>
        <w:proofErr w:type="gramStart"/>
        <w:r w:rsidR="003209EE">
          <w:rPr>
            <w:b/>
          </w:rPr>
          <w:t>the  Owners</w:t>
        </w:r>
        <w:proofErr w:type="gramEnd"/>
        <w:r w:rsidR="003209EE">
          <w:rPr>
            <w:b/>
          </w:rPr>
          <w:t xml:space="preserve"> for their continued support and </w:t>
        </w:r>
      </w:ins>
      <w:ins w:id="1701" w:author="Howard Butt" w:date="2011-12-29T13:01:00Z">
        <w:r w:rsidR="00227855" w:rsidRPr="00327670">
          <w:rPr>
            <w:b/>
            <w:rPrChange w:id="1702" w:author="Howard Butt" w:date="2012-12-25T10:09:00Z">
              <w:rPr/>
            </w:rPrChange>
          </w:rPr>
          <w:t xml:space="preserve">wish all a safe and healthy </w:t>
        </w:r>
      </w:ins>
      <w:ins w:id="1703" w:author="Howard Butt" w:date="2015-01-11T12:00:00Z">
        <w:r w:rsidR="00EF21EA">
          <w:rPr>
            <w:b/>
          </w:rPr>
          <w:t>201</w:t>
        </w:r>
        <w:r w:rsidR="00E00DEA">
          <w:rPr>
            <w:b/>
          </w:rPr>
          <w:t>6</w:t>
        </w:r>
      </w:ins>
      <w:ins w:id="1704" w:author="Howard Butt" w:date="2011-12-29T13:01:00Z">
        <w:r w:rsidR="00227855" w:rsidRPr="00327670">
          <w:rPr>
            <w:b/>
            <w:rPrChange w:id="1705" w:author="Howard Butt" w:date="2012-12-25T10:09:00Z">
              <w:rPr/>
            </w:rPrChange>
          </w:rPr>
          <w:t xml:space="preserve"> and a Happy New Year !</w:t>
        </w:r>
      </w:ins>
      <w:ins w:id="1706" w:author="Howard Butt" w:date="2011-12-29T12:55:00Z">
        <w:r w:rsidR="004152BC" w:rsidRPr="00327670">
          <w:rPr>
            <w:b/>
            <w:rPrChange w:id="1707" w:author="Howard Butt" w:date="2012-12-25T10:09:00Z">
              <w:rPr/>
            </w:rPrChange>
          </w:rPr>
          <w:t xml:space="preserve"> </w:t>
        </w:r>
      </w:ins>
    </w:p>
    <w:p w:rsidR="00DD728E" w:rsidRDefault="00DD728E">
      <w:pPr>
        <w:numPr>
          <w:ins w:id="1708" w:author="Howard Butt" w:date="2012-12-29T12:49:00Z"/>
        </w:numPr>
        <w:rPr>
          <w:ins w:id="1709" w:author="Howard Butt" w:date="2012-12-29T12:49:00Z"/>
        </w:rPr>
        <w:pPrChange w:id="1710" w:author="Howard Butt" w:date="2011-12-29T12:03:00Z">
          <w:pPr/>
        </w:pPrChange>
      </w:pPr>
    </w:p>
    <w:p w:rsidR="004E06EA" w:rsidRDefault="004E06EA">
      <w:pPr>
        <w:numPr>
          <w:ins w:id="1711" w:author="Howard Butt" w:date="2011-12-29T12:14:00Z"/>
        </w:numPr>
        <w:rPr>
          <w:ins w:id="1712" w:author="Howard Butt" w:date="2011-12-24T20:37:00Z"/>
        </w:rPr>
        <w:pPrChange w:id="1713" w:author="Howard Butt" w:date="2011-12-29T12:03:00Z">
          <w:pPr/>
        </w:pPrChange>
      </w:pPr>
    </w:p>
    <w:p w:rsidR="008F538E" w:rsidDel="008F538E" w:rsidRDefault="008F538E">
      <w:pPr>
        <w:numPr>
          <w:ins w:id="1714" w:author="Howard Butt" w:date="2011-01-10T20:54:00Z"/>
        </w:numPr>
        <w:rPr>
          <w:del w:id="1715" w:author="Howard Butt" w:date="2011-01-10T20:57:00Z"/>
        </w:rPr>
        <w:pPrChange w:id="1716" w:author="Howard Butt" w:date="2011-01-10T20:44:00Z">
          <w:pPr/>
        </w:pPrChange>
      </w:pPr>
    </w:p>
    <w:p w:rsidR="00283FD6" w:rsidRPr="00C64E66" w:rsidDel="007D5217" w:rsidRDefault="00C64E66" w:rsidP="000D2DD4">
      <w:pPr>
        <w:numPr>
          <w:ins w:id="1717" w:author="Howard Butt" w:date="2010-01-15T06:28:00Z"/>
        </w:numPr>
        <w:rPr>
          <w:del w:id="1718" w:author="Howard Butt" w:date="2011-01-10T21:47:00Z"/>
        </w:rPr>
      </w:pPr>
      <w:del w:id="1719" w:author="Howard Butt" w:date="2011-01-10T21:47:00Z">
        <w:r w:rsidDel="007D5217">
          <w:delText xml:space="preserve">Trustee </w:delText>
        </w:r>
        <w:r w:rsidR="000D2DD4" w:rsidRPr="00C64E66" w:rsidDel="007D5217">
          <w:delText xml:space="preserve">Jody Lodrick discussed </w:delText>
        </w:r>
        <w:r w:rsidDel="007D5217">
          <w:delText xml:space="preserve">how </w:delText>
        </w:r>
        <w:r w:rsidR="000D2DD4" w:rsidRPr="00C64E66" w:rsidDel="007D5217">
          <w:delText xml:space="preserve">the </w:delText>
        </w:r>
        <w:r w:rsidDel="007D5217">
          <w:delText>T</w:delText>
        </w:r>
        <w:r w:rsidR="000D2DD4" w:rsidRPr="00C64E66" w:rsidDel="007D5217">
          <w:delText xml:space="preserve">rustees work together as a team </w:delText>
        </w:r>
      </w:del>
      <w:del w:id="1720" w:author="Howard Butt" w:date="2010-01-14T11:46:00Z">
        <w:r w:rsidR="000D2DD4" w:rsidRPr="00C64E66" w:rsidDel="00541ED9">
          <w:delText xml:space="preserve">and </w:delText>
        </w:r>
        <w:r w:rsidDel="00541ED9">
          <w:delText xml:space="preserve">their </w:delText>
        </w:r>
        <w:r w:rsidR="000D2DD4" w:rsidRPr="00C64E66" w:rsidDel="00541ED9">
          <w:delText>being in constant</w:delText>
        </w:r>
      </w:del>
      <w:del w:id="1721" w:author="Howard Butt" w:date="2011-01-10T21:47:00Z">
        <w:r w:rsidR="000D2DD4" w:rsidRPr="00C64E66" w:rsidDel="007D5217">
          <w:delText xml:space="preserve"> communication with each other</w:delText>
        </w:r>
        <w:r w:rsidDel="007D5217">
          <w:delText xml:space="preserve"> throughout the year</w:delText>
        </w:r>
        <w:r w:rsidR="000D2DD4" w:rsidRPr="00C64E66" w:rsidDel="007D5217">
          <w:delText xml:space="preserve"> about any and all BHV issues.</w:delText>
        </w:r>
      </w:del>
      <w:del w:id="1722" w:author="Howard Butt" w:date="2010-01-14T11:47:00Z">
        <w:r w:rsidR="000D2DD4" w:rsidRPr="00C64E66" w:rsidDel="00541ED9">
          <w:delText xml:space="preserve">  </w:delText>
        </w:r>
        <w:r w:rsidDel="00541ED9">
          <w:delText>He advised w</w:delText>
        </w:r>
        <w:r w:rsidR="000D2DD4" w:rsidRPr="00C64E66" w:rsidDel="00541ED9">
          <w:delText xml:space="preserve">e strive to keep the community </w:delText>
        </w:r>
      </w:del>
      <w:del w:id="1723" w:author="Howard Butt" w:date="2011-01-10T21:47:00Z">
        <w:r w:rsidR="000D2DD4" w:rsidRPr="00C64E66" w:rsidDel="007D5217">
          <w:delText>functioning properly</w:delText>
        </w:r>
        <w:r w:rsidDel="007D5217">
          <w:delText xml:space="preserve"> and efficiently</w:delText>
        </w:r>
        <w:r w:rsidR="000D2DD4" w:rsidRPr="00C64E66" w:rsidDel="007D5217">
          <w:delText>.</w:delText>
        </w:r>
      </w:del>
    </w:p>
    <w:p w:rsidR="000D2DD4" w:rsidRPr="00C64E66" w:rsidDel="00B52D87" w:rsidRDefault="000D2DD4" w:rsidP="000D2DD4">
      <w:pPr>
        <w:rPr>
          <w:del w:id="1724" w:author="Howard Butt" w:date="2011-01-16T21:00:00Z"/>
        </w:rPr>
      </w:pPr>
    </w:p>
    <w:p w:rsidR="000D2DD4" w:rsidDel="003A211A" w:rsidRDefault="00C64E66" w:rsidP="000D2DD4">
      <w:pPr>
        <w:rPr>
          <w:del w:id="1725" w:author="Howard Butt" w:date="2010-01-14T12:26:00Z"/>
        </w:rPr>
      </w:pPr>
      <w:del w:id="1726" w:author="Howard Butt" w:date="2010-01-14T12:26:00Z">
        <w:r w:rsidDel="003A211A">
          <w:delText xml:space="preserve">Trustee </w:delText>
        </w:r>
        <w:r w:rsidR="000D2DD4" w:rsidRPr="00C64E66" w:rsidDel="003A211A">
          <w:delText xml:space="preserve">Susan Russell mentioned the upcoming </w:delText>
        </w:r>
        <w:r w:rsidDel="003A211A">
          <w:delText xml:space="preserve">winter </w:delText>
        </w:r>
        <w:r w:rsidR="000D2DD4" w:rsidRPr="00C64E66" w:rsidDel="003A211A">
          <w:delText xml:space="preserve">snow season and reminded all owners to please be aware of the parking rules and signs posted in the community.  The plows need to be able to properly work the streets for snow removal so please be </w:delText>
        </w:r>
        <w:r w:rsidDel="003A211A">
          <w:delText>aware</w:delText>
        </w:r>
        <w:r w:rsidR="000D2DD4" w:rsidRPr="00C64E66" w:rsidDel="003A211A">
          <w:delText xml:space="preserve"> of this.  Also, there has been a very big problem with owners/tenants not picking up after their pets.  Mutt mitts are at stations posted throughout the community and it is the responsibility of the pet owners to pick up after their pets.  There have been verbal messages directed to known offenders</w:delText>
        </w:r>
        <w:r w:rsidDel="003A211A">
          <w:delText xml:space="preserve"> and  the Trustees </w:delText>
        </w:r>
      </w:del>
    </w:p>
    <w:p w:rsidR="00C64E66" w:rsidRPr="00C64E66" w:rsidDel="003A211A" w:rsidRDefault="00C64E66" w:rsidP="000D2DD4">
      <w:pPr>
        <w:rPr>
          <w:del w:id="1727" w:author="Howard Butt" w:date="2010-01-14T12:26:00Z"/>
        </w:rPr>
      </w:pPr>
      <w:del w:id="1728" w:author="Howard Butt" w:date="2010-01-14T12:26:00Z">
        <w:r w:rsidDel="003A211A">
          <w:delText>will notify Summit County Animal Control officials if problems persist.</w:delText>
        </w:r>
      </w:del>
    </w:p>
    <w:p w:rsidR="000D2DD4" w:rsidRPr="00AD7E8D" w:rsidDel="003A211A" w:rsidRDefault="000D2DD4" w:rsidP="000D2DD4">
      <w:pPr>
        <w:rPr>
          <w:del w:id="1729" w:author="Howard Butt" w:date="2010-01-14T12:26:00Z"/>
          <w:sz w:val="32"/>
        </w:rPr>
      </w:pPr>
    </w:p>
    <w:p w:rsidR="006A684B" w:rsidDel="00463B17" w:rsidRDefault="00C64E66" w:rsidP="006A684B">
      <w:pPr>
        <w:numPr>
          <w:numberingChange w:id="1730" w:author=" " w:date="2009-01-05T10:40:00Z" w:original="-"/>
        </w:numPr>
        <w:rPr>
          <w:del w:id="1731" w:author="Howard Butt" w:date="2010-01-14T12:41:00Z"/>
        </w:rPr>
      </w:pPr>
      <w:del w:id="1732" w:author="Howard Butt" w:date="2011-01-10T21:47:00Z">
        <w:r w:rsidDel="007D5217">
          <w:delText xml:space="preserve">Trustee </w:delText>
        </w:r>
        <w:r w:rsidR="000D2DD4" w:rsidRPr="00C64E66" w:rsidDel="007D5217">
          <w:delText xml:space="preserve">Greg Watkins </w:delText>
        </w:r>
        <w:r w:rsidR="006A684B" w:rsidDel="007D5217">
          <w:delText xml:space="preserve">provided an update on the </w:delText>
        </w:r>
        <w:r w:rsidDel="007D5217">
          <w:delText>C</w:delText>
        </w:r>
        <w:r w:rsidR="000D2DD4" w:rsidRPr="00C64E66" w:rsidDel="007D5217">
          <w:delText>lubhouse</w:delText>
        </w:r>
      </w:del>
      <w:del w:id="1733" w:author="Howard Butt" w:date="2010-01-14T12:41:00Z">
        <w:r w:rsidDel="00463B17">
          <w:delText>U</w:delText>
        </w:r>
        <w:r w:rsidR="000D2DD4" w:rsidRPr="00C64E66" w:rsidDel="00463B17">
          <w:delText xml:space="preserve">nexpected expenses </w:delText>
        </w:r>
        <w:r w:rsidR="006A684B" w:rsidDel="00463B17">
          <w:delText xml:space="preserve">were </w:delText>
        </w:r>
        <w:r w:rsidR="000D2DD4" w:rsidRPr="00C64E66" w:rsidDel="00463B17">
          <w:delText xml:space="preserve">occurred </w:delText>
        </w:r>
        <w:r w:rsidDel="00463B17">
          <w:delText xml:space="preserve">in 2008 </w:delText>
        </w:r>
        <w:r w:rsidR="000D2DD4" w:rsidRPr="00C64E66" w:rsidDel="00463B17">
          <w:delText xml:space="preserve">due to roof damage from last years snow removal.  Due to the damage, the heat tape </w:delText>
        </w:r>
      </w:del>
      <w:ins w:id="1734" w:author=" " w:date="2009-01-05T10:40:00Z">
        <w:del w:id="1735" w:author="Howard Butt" w:date="2010-01-14T12:41:00Z">
          <w:r w:rsidR="00C57CA5" w:rsidDel="00463B17">
            <w:delText xml:space="preserve">and gutters </w:delText>
          </w:r>
        </w:del>
      </w:ins>
      <w:del w:id="1736" w:author="Howard Butt" w:date="2010-01-14T12:41:00Z">
        <w:r w:rsidR="000D2DD4" w:rsidRPr="00C64E66" w:rsidDel="00463B17">
          <w:delText xml:space="preserve">had to be replaced and expanded </w:delText>
        </w:r>
        <w:r w:rsidDel="00463B17">
          <w:delText xml:space="preserve">to make it more effective and efficient.  </w:delText>
        </w:r>
      </w:del>
    </w:p>
    <w:p w:rsidR="006A684B" w:rsidDel="00463B17" w:rsidRDefault="006A684B" w:rsidP="006A684B">
      <w:pPr>
        <w:numPr>
          <w:ilvl w:val="0"/>
          <w:numId w:val="25"/>
          <w:numberingChange w:id="1737" w:author=" " w:date="2009-01-05T10:40:00Z" w:original="-"/>
        </w:numPr>
        <w:rPr>
          <w:del w:id="1738" w:author="Howard Butt" w:date="2010-01-14T12:41:00Z"/>
        </w:rPr>
      </w:pPr>
      <w:del w:id="1739" w:author="Howard Butt" w:date="2010-01-14T12:41:00Z">
        <w:r w:rsidDel="00463B17">
          <w:delText>-</w:delText>
        </w:r>
        <w:r w:rsidR="00C64E66" w:rsidDel="00463B17">
          <w:delText>The</w:delText>
        </w:r>
        <w:r w:rsidR="000D2DD4" w:rsidRPr="00C64E66" w:rsidDel="00463B17">
          <w:delText xml:space="preserve"> railing around the clubhouse and various other areas</w:delText>
        </w:r>
        <w:r w:rsidR="00C64E66" w:rsidDel="00463B17">
          <w:delText xml:space="preserve"> received a paint touch-up</w:delText>
        </w:r>
        <w:r w:rsidR="000D2DD4" w:rsidRPr="00C64E66" w:rsidDel="00463B17">
          <w:delText xml:space="preserve">.  </w:delText>
        </w:r>
      </w:del>
    </w:p>
    <w:p w:rsidR="006A684B" w:rsidDel="00463B17" w:rsidRDefault="000D2DD4" w:rsidP="006A684B">
      <w:pPr>
        <w:numPr>
          <w:ilvl w:val="0"/>
          <w:numId w:val="25"/>
          <w:numberingChange w:id="1740" w:author=" " w:date="2009-01-05T10:40:00Z" w:original="-"/>
        </w:numPr>
        <w:rPr>
          <w:del w:id="1741" w:author="Howard Butt" w:date="2010-01-14T12:41:00Z"/>
        </w:rPr>
      </w:pPr>
      <w:del w:id="1742" w:author="Howard Butt" w:date="2010-01-14T12:41:00Z">
        <w:r w:rsidRPr="00C64E66" w:rsidDel="00463B17">
          <w:delText>A new BBQ</w:delText>
        </w:r>
        <w:r w:rsidR="00C64E66" w:rsidDel="00463B17">
          <w:delText xml:space="preserve"> grill</w:delText>
        </w:r>
        <w:r w:rsidRPr="00C64E66" w:rsidDel="00463B17">
          <w:delText xml:space="preserve"> was purchased for the pool area </w:delText>
        </w:r>
        <w:r w:rsidR="00C64E66" w:rsidDel="00463B17">
          <w:delText xml:space="preserve">and will be put in service in </w:delText>
        </w:r>
        <w:r w:rsidRPr="00C64E66" w:rsidDel="00463B17">
          <w:delText xml:space="preserve"> 2009.  </w:delText>
        </w:r>
      </w:del>
    </w:p>
    <w:p w:rsidR="006A684B" w:rsidDel="00463B17" w:rsidRDefault="000D2DD4" w:rsidP="006A684B">
      <w:pPr>
        <w:numPr>
          <w:ilvl w:val="0"/>
          <w:numId w:val="25"/>
          <w:numberingChange w:id="1743" w:author=" " w:date="2009-01-05T10:40:00Z" w:original="-"/>
        </w:numPr>
        <w:rPr>
          <w:del w:id="1744" w:author="Howard Butt" w:date="2010-01-14T12:41:00Z"/>
        </w:rPr>
      </w:pPr>
      <w:del w:id="1745" w:author="Howard Butt" w:date="2010-01-14T12:41:00Z">
        <w:r w:rsidRPr="00C64E66" w:rsidDel="00463B17">
          <w:delText xml:space="preserve">We eliminated the lights around the </w:delText>
        </w:r>
        <w:r w:rsidR="00C64E66" w:rsidDel="00463B17">
          <w:delText>C</w:delText>
        </w:r>
        <w:r w:rsidRPr="00C64E66" w:rsidDel="00463B17">
          <w:delText>lubhouse</w:delText>
        </w:r>
        <w:r w:rsidR="00C64E66" w:rsidDel="00463B17">
          <w:delText xml:space="preserve"> roof lines </w:delText>
        </w:r>
        <w:r w:rsidRPr="00C64E66" w:rsidDel="00463B17">
          <w:delText>due to the cost and maintenance</w:delText>
        </w:r>
        <w:r w:rsidR="006A684B" w:rsidDel="00463B17">
          <w:delText xml:space="preserve"> involved to keep them functioning properly</w:delText>
        </w:r>
        <w:r w:rsidRPr="00C64E66" w:rsidDel="00463B17">
          <w:delText xml:space="preserve">. </w:delText>
        </w:r>
      </w:del>
    </w:p>
    <w:p w:rsidR="006A684B" w:rsidDel="00463B17" w:rsidRDefault="000D2DD4" w:rsidP="006A684B">
      <w:pPr>
        <w:numPr>
          <w:ilvl w:val="0"/>
          <w:numId w:val="25"/>
          <w:numberingChange w:id="1746" w:author=" " w:date="2009-01-05T10:40:00Z" w:original="-"/>
        </w:numPr>
        <w:rPr>
          <w:del w:id="1747" w:author="Howard Butt" w:date="2010-01-14T12:41:00Z"/>
        </w:rPr>
      </w:pPr>
      <w:del w:id="1748" w:author="Howard Butt" w:date="2010-01-14T12:41:00Z">
        <w:r w:rsidRPr="00C64E66" w:rsidDel="00463B17">
          <w:delText xml:space="preserve"> The pool was drained </w:delText>
        </w:r>
        <w:r w:rsidR="006A684B" w:rsidDel="00463B17">
          <w:delText xml:space="preserve">this Summer </w:delText>
        </w:r>
        <w:r w:rsidRPr="00C64E66" w:rsidDel="00463B17">
          <w:delText xml:space="preserve">when All Seasons </w:delText>
        </w:r>
        <w:r w:rsidR="006A684B" w:rsidDel="00463B17">
          <w:delText xml:space="preserve">Resorts </w:delText>
        </w:r>
        <w:r w:rsidRPr="00C64E66" w:rsidDel="00463B17">
          <w:delText xml:space="preserve">took over </w:delText>
        </w:r>
        <w:r w:rsidR="006A684B" w:rsidDel="00463B17">
          <w:delText xml:space="preserve">managerial duties </w:delText>
        </w:r>
        <w:r w:rsidRPr="00C64E66" w:rsidDel="00463B17">
          <w:delText xml:space="preserve">due to </w:delText>
        </w:r>
        <w:r w:rsidR="006A684B" w:rsidDel="00463B17">
          <w:delText>the finding of unhealthy water conditions</w:delText>
        </w:r>
        <w:r w:rsidRPr="00C64E66" w:rsidDel="00463B17">
          <w:delText xml:space="preserve">.  The </w:delText>
        </w:r>
        <w:r w:rsidR="006A684B" w:rsidDel="00463B17">
          <w:delText xml:space="preserve">bacteria and mineral </w:delText>
        </w:r>
        <w:r w:rsidRPr="00C64E66" w:rsidDel="00463B17">
          <w:delText>levels when tested were at dangerous level</w:delText>
        </w:r>
        <w:r w:rsidR="006A684B" w:rsidDel="00463B17">
          <w:delText>s</w:delText>
        </w:r>
        <w:r w:rsidRPr="00C64E66" w:rsidDel="00463B17">
          <w:delText xml:space="preserve"> so the decision was made to </w:delText>
        </w:r>
        <w:r w:rsidR="006A684B" w:rsidDel="00463B17">
          <w:delText xml:space="preserve">completely </w:delText>
        </w:r>
        <w:r w:rsidRPr="00C64E66" w:rsidDel="00463B17">
          <w:delText xml:space="preserve">drain the pool and acid wash it to clear the problem. </w:delText>
        </w:r>
      </w:del>
    </w:p>
    <w:p w:rsidR="006A684B" w:rsidDel="00463B17" w:rsidRDefault="000D2DD4" w:rsidP="006A684B">
      <w:pPr>
        <w:numPr>
          <w:ilvl w:val="0"/>
          <w:numId w:val="25"/>
          <w:numberingChange w:id="1749" w:author=" " w:date="2009-01-05T10:40:00Z" w:original="-"/>
        </w:numPr>
        <w:rPr>
          <w:del w:id="1750" w:author="Howard Butt" w:date="2010-01-14T12:41:00Z"/>
        </w:rPr>
      </w:pPr>
      <w:del w:id="1751" w:author="Howard Butt" w:date="2010-01-14T12:41:00Z">
        <w:r w:rsidRPr="00C64E66" w:rsidDel="00463B17">
          <w:delText xml:space="preserve"> The </w:delText>
        </w:r>
        <w:r w:rsidR="006A684B" w:rsidDel="00463B17">
          <w:delText xml:space="preserve">exercise </w:delText>
        </w:r>
        <w:r w:rsidRPr="00C64E66" w:rsidDel="00463B17">
          <w:delText xml:space="preserve">equipment is tuned every six months. </w:delText>
        </w:r>
      </w:del>
    </w:p>
    <w:p w:rsidR="006A684B" w:rsidDel="00463B17" w:rsidRDefault="000D2DD4" w:rsidP="006A684B">
      <w:pPr>
        <w:numPr>
          <w:ilvl w:val="0"/>
          <w:numId w:val="25"/>
          <w:numberingChange w:id="1752" w:author=" " w:date="2009-01-05T10:40:00Z" w:original="-"/>
        </w:numPr>
        <w:rPr>
          <w:del w:id="1753" w:author="Howard Butt" w:date="2010-01-14T12:41:00Z"/>
        </w:rPr>
      </w:pPr>
      <w:del w:id="1754" w:author="Howard Butt" w:date="2010-01-14T12:41:00Z">
        <w:r w:rsidRPr="00C64E66" w:rsidDel="00463B17">
          <w:delText xml:space="preserve"> There is some ceiling damage in the lobby </w:delText>
        </w:r>
      </w:del>
      <w:ins w:id="1755" w:author=" " w:date="2009-01-05T10:41:00Z">
        <w:del w:id="1756" w:author="Howard Butt" w:date="2010-01-14T12:41:00Z">
          <w:r w:rsidR="00C57CA5" w:rsidDel="00463B17">
            <w:delText xml:space="preserve">from a leak. </w:delText>
          </w:r>
        </w:del>
      </w:ins>
      <w:ins w:id="1757" w:author=" " w:date="2009-01-05T10:42:00Z">
        <w:del w:id="1758" w:author="Howard Butt" w:date="2010-01-14T12:41:00Z">
          <w:r w:rsidR="00C57CA5" w:rsidDel="00463B17">
            <w:delText xml:space="preserve">Rich </w:delText>
          </w:r>
        </w:del>
      </w:ins>
      <w:ins w:id="1759" w:author=" " w:date="2009-01-05T10:44:00Z">
        <w:del w:id="1760" w:author="Howard Butt" w:date="2010-01-14T12:41:00Z">
          <w:r w:rsidR="00C57CA5" w:rsidDel="00463B17">
            <w:delText>Mularski</w:delText>
          </w:r>
        </w:del>
      </w:ins>
      <w:del w:id="1761" w:author="Howard Butt" w:date="2010-01-14T12:41:00Z">
        <w:r w:rsidRPr="00C64E66" w:rsidDel="00463B17">
          <w:delText xml:space="preserve">that All Seasons is in the process of </w:delText>
        </w:r>
      </w:del>
      <w:ins w:id="1762" w:author=" " w:date="2009-01-05T10:43:00Z">
        <w:del w:id="1763" w:author="Howard Butt" w:date="2010-01-14T12:41:00Z">
          <w:r w:rsidR="00C57CA5" w:rsidDel="00463B17">
            <w:delText>repairing the damage and repainting the affected area</w:delText>
          </w:r>
        </w:del>
      </w:ins>
      <w:del w:id="1764" w:author="Howard Butt" w:date="2010-01-14T12:41:00Z">
        <w:r w:rsidRPr="00C64E66" w:rsidDel="00463B17">
          <w:delText xml:space="preserve">fixing.  </w:delText>
        </w:r>
      </w:del>
    </w:p>
    <w:p w:rsidR="006A684B" w:rsidDel="00463B17" w:rsidRDefault="006A684B" w:rsidP="006A684B">
      <w:pPr>
        <w:rPr>
          <w:del w:id="1765" w:author="Howard Butt" w:date="2010-01-14T12:41:00Z"/>
        </w:rPr>
      </w:pPr>
    </w:p>
    <w:p w:rsidR="000D2DD4" w:rsidRPr="00C64E66" w:rsidDel="00463B17" w:rsidRDefault="000D2DD4" w:rsidP="006A684B">
      <w:pPr>
        <w:rPr>
          <w:del w:id="1766" w:author="Howard Butt" w:date="2010-01-14T12:41:00Z"/>
        </w:rPr>
      </w:pPr>
      <w:del w:id="1767" w:author="Howard Butt" w:date="2010-01-14T12:41:00Z">
        <w:r w:rsidRPr="00C64E66" w:rsidDel="00463B17">
          <w:delText xml:space="preserve">Howie added that the access card </w:delText>
        </w:r>
        <w:r w:rsidR="006A684B" w:rsidDel="00463B17">
          <w:delText xml:space="preserve">system </w:delText>
        </w:r>
        <w:r w:rsidRPr="00C64E66" w:rsidDel="00463B17">
          <w:delText>issue</w:delText>
        </w:r>
        <w:r w:rsidR="006A684B" w:rsidDel="00463B17">
          <w:delText>s</w:delText>
        </w:r>
        <w:r w:rsidRPr="00C64E66" w:rsidDel="00463B17">
          <w:delText xml:space="preserve"> </w:delText>
        </w:r>
        <w:r w:rsidR="006A684B" w:rsidDel="00463B17">
          <w:delText>have</w:delText>
        </w:r>
        <w:r w:rsidRPr="00C64E66" w:rsidDel="00463B17">
          <w:delText xml:space="preserve"> been worked o</w:delText>
        </w:r>
        <w:r w:rsidR="006A684B" w:rsidDel="00463B17">
          <w:delText>n diligently and the majority of problems experienced by Owners have been re</w:delText>
        </w:r>
        <w:r w:rsidRPr="00C64E66" w:rsidDel="00463B17">
          <w:delText xml:space="preserve">solved.   </w:delText>
        </w:r>
        <w:r w:rsidR="006A684B" w:rsidDel="00463B17">
          <w:delText xml:space="preserve">The system problems included the computer not recognizing cards as valid and damaged software files; individual Owners cards may still need to be replaced if they are still not working.  Owners should contact All Seasons Resorts to request a replacement card if needed. </w:delText>
        </w:r>
        <w:r w:rsidRPr="00C64E66" w:rsidDel="00463B17">
          <w:delText xml:space="preserve"> </w:delText>
        </w:r>
      </w:del>
    </w:p>
    <w:p w:rsidR="000D2DD4" w:rsidRPr="00AD7E8D" w:rsidDel="00283FD6" w:rsidRDefault="000D2DD4" w:rsidP="000D2DD4">
      <w:pPr>
        <w:rPr>
          <w:del w:id="1768" w:author="Howard Butt" w:date="2010-01-15T06:34:00Z"/>
          <w:sz w:val="32"/>
        </w:rPr>
      </w:pPr>
    </w:p>
    <w:p w:rsidR="000D2DD4" w:rsidRPr="006A684B" w:rsidDel="00463B17" w:rsidRDefault="000D2DD4" w:rsidP="000D2DD4">
      <w:pPr>
        <w:rPr>
          <w:del w:id="1769" w:author="Howard Butt" w:date="2010-01-14T12:41:00Z"/>
        </w:rPr>
      </w:pPr>
      <w:del w:id="1770" w:author="Howard Butt" w:date="2010-01-14T12:41:00Z">
        <w:r w:rsidRPr="006A684B" w:rsidDel="00463B17">
          <w:delText>Howie</w:delText>
        </w:r>
        <w:r w:rsidR="006A684B" w:rsidDel="00463B17">
          <w:delText xml:space="preserve"> report</w:delText>
        </w:r>
        <w:r w:rsidRPr="006A684B" w:rsidDel="00463B17">
          <w:delText>ed t</w:delText>
        </w:r>
        <w:r w:rsidR="006A684B" w:rsidDel="00463B17">
          <w:delText>h</w:delText>
        </w:r>
        <w:r w:rsidRPr="006A684B" w:rsidDel="00463B17">
          <w:delText xml:space="preserve">at </w:delText>
        </w:r>
        <w:r w:rsidR="006A684B" w:rsidDel="00463B17">
          <w:delText>the final lien issue</w:delText>
        </w:r>
        <w:r w:rsidR="00DC1BE3" w:rsidDel="00463B17">
          <w:delText xml:space="preserve"> impacting the community from the bankruptcy of the original developer has been settled.  Liens filed against 13 units by the AJC Ar</w:delText>
        </w:r>
        <w:r w:rsidRPr="006A684B" w:rsidDel="00463B17">
          <w:delText>chitects</w:delText>
        </w:r>
        <w:r w:rsidR="00DC1BE3" w:rsidDel="00463B17">
          <w:delText xml:space="preserve"> Inc. </w:delText>
        </w:r>
        <w:r w:rsidRPr="006A684B" w:rsidDel="00463B17">
          <w:delText xml:space="preserve"> </w:delText>
        </w:r>
        <w:r w:rsidR="00904EC6" w:rsidDel="00463B17">
          <w:delText>have been</w:delText>
        </w:r>
        <w:r w:rsidRPr="006A684B" w:rsidDel="00463B17">
          <w:delText xml:space="preserve"> removed and released</w:delText>
        </w:r>
        <w:r w:rsidR="00904EC6" w:rsidDel="00463B17">
          <w:delText xml:space="preserve"> and the matter settled.  </w:delText>
        </w:r>
      </w:del>
    </w:p>
    <w:p w:rsidR="000D2DD4" w:rsidRPr="00AD7E8D" w:rsidDel="00463B17" w:rsidRDefault="000D2DD4" w:rsidP="000D2DD4">
      <w:pPr>
        <w:rPr>
          <w:del w:id="1771" w:author="Howard Butt" w:date="2010-01-14T12:41:00Z"/>
          <w:sz w:val="32"/>
        </w:rPr>
      </w:pPr>
    </w:p>
    <w:p w:rsidR="000D2DD4" w:rsidDel="00463B17" w:rsidRDefault="00904EC6" w:rsidP="000D2DD4">
      <w:pPr>
        <w:rPr>
          <w:del w:id="1772" w:author="Howard Butt" w:date="2010-01-14T12:41:00Z"/>
        </w:rPr>
      </w:pPr>
      <w:del w:id="1773" w:author="Howard Butt" w:date="2010-01-14T12:41:00Z">
        <w:r w:rsidDel="00463B17">
          <w:delText>The Trustees then presented an overview of the Contracts neg</w:delText>
        </w:r>
        <w:r w:rsidR="00DC1BE3" w:rsidDel="00463B17">
          <w:delText>o</w:delText>
        </w:r>
        <w:r w:rsidDel="00463B17">
          <w:delText>tiated this past year with service providers:</w:delText>
        </w:r>
      </w:del>
    </w:p>
    <w:p w:rsidR="00904EC6" w:rsidRPr="00904EC6" w:rsidDel="00463B17" w:rsidRDefault="00904EC6" w:rsidP="000D2DD4">
      <w:pPr>
        <w:rPr>
          <w:del w:id="1774" w:author="Howard Butt" w:date="2010-01-14T12:41:00Z"/>
        </w:rPr>
      </w:pPr>
    </w:p>
    <w:p w:rsidR="006D08E9" w:rsidRPr="00904EC6" w:rsidDel="00463B17" w:rsidRDefault="000D2DD4" w:rsidP="006D08E9">
      <w:pPr>
        <w:rPr>
          <w:del w:id="1775" w:author="Howard Butt" w:date="2010-01-14T12:41:00Z"/>
        </w:rPr>
      </w:pPr>
      <w:del w:id="1776" w:author="Howard Butt" w:date="2010-01-14T12:41:00Z">
        <w:r w:rsidRPr="00904EC6" w:rsidDel="00463B17">
          <w:rPr>
            <w:b/>
          </w:rPr>
          <w:delText>Landscap</w:delText>
        </w:r>
        <w:r w:rsidR="00904EC6" w:rsidDel="00463B17">
          <w:rPr>
            <w:b/>
          </w:rPr>
          <w:delText>ing Services</w:delText>
        </w:r>
        <w:r w:rsidRPr="00904EC6" w:rsidDel="00463B17">
          <w:delText xml:space="preserve"> – Red Barn</w:delText>
        </w:r>
        <w:r w:rsidR="00904EC6" w:rsidDel="00463B17">
          <w:delText xml:space="preserve"> Landscape</w:delText>
        </w:r>
        <w:r w:rsidRPr="00904EC6" w:rsidDel="00463B17">
          <w:delText xml:space="preserve"> was </w:delText>
        </w:r>
        <w:r w:rsidR="00904EC6" w:rsidDel="00463B17">
          <w:delText>chosen</w:delText>
        </w:r>
        <w:r w:rsidRPr="00904EC6" w:rsidDel="00463B17">
          <w:delText xml:space="preserve"> after bids had been </w:delText>
        </w:r>
        <w:r w:rsidR="00904EC6" w:rsidDel="00463B17">
          <w:delText>requested, reviewed and the service provider selected</w:delText>
        </w:r>
        <w:r w:rsidRPr="00904EC6" w:rsidDel="00463B17">
          <w:delText>.  Red Barn was one of the most economical and ha</w:delText>
        </w:r>
        <w:r w:rsidR="00904EC6" w:rsidDel="00463B17">
          <w:delText>s</w:delText>
        </w:r>
        <w:r w:rsidRPr="00904EC6" w:rsidDel="00463B17">
          <w:delText xml:space="preserve">  perform</w:delText>
        </w:r>
        <w:r w:rsidR="00904EC6" w:rsidDel="00463B17">
          <w:delText>ed</w:delText>
        </w:r>
        <w:r w:rsidRPr="00904EC6" w:rsidDel="00463B17">
          <w:delText xml:space="preserve"> nicely </w:delText>
        </w:r>
        <w:r w:rsidR="00904EC6" w:rsidDel="00463B17">
          <w:delText>this past Spring / Summer season</w:delText>
        </w:r>
        <w:r w:rsidRPr="00904EC6" w:rsidDel="00463B17">
          <w:delText xml:space="preserve"> at Bear Hollow.  A set monthly price was decide</w:delText>
        </w:r>
        <w:r w:rsidR="00904EC6" w:rsidDel="00463B17">
          <w:delText>d</w:delText>
        </w:r>
        <w:r w:rsidRPr="00904EC6" w:rsidDel="00463B17">
          <w:delText xml:space="preserve"> upon </w:delText>
        </w:r>
        <w:r w:rsidR="00904EC6" w:rsidDel="00463B17">
          <w:delText xml:space="preserve">for services </w:delText>
        </w:r>
        <w:r w:rsidRPr="00904EC6" w:rsidDel="00463B17">
          <w:delText xml:space="preserve">instead of </w:delText>
        </w:r>
        <w:r w:rsidR="00904EC6" w:rsidDel="00463B17">
          <w:delText>an “</w:delText>
        </w:r>
        <w:r w:rsidRPr="00904EC6" w:rsidDel="00463B17">
          <w:delText>ala carte</w:delText>
        </w:r>
        <w:r w:rsidR="00904EC6" w:rsidDel="00463B17">
          <w:delText>” pricing method. T</w:delText>
        </w:r>
        <w:r w:rsidRPr="00904EC6" w:rsidDel="00463B17">
          <w:delText>his has saved money and provided good quality</w:delText>
        </w:r>
        <w:r w:rsidR="00904EC6" w:rsidDel="00463B17">
          <w:delText xml:space="preserve"> service to</w:delText>
        </w:r>
        <w:r w:rsidRPr="00904EC6" w:rsidDel="00463B17">
          <w:delText xml:space="preserve"> </w:delText>
        </w:r>
        <w:r w:rsidR="00DC1BE3" w:rsidDel="00463B17">
          <w:delText xml:space="preserve">the </w:delText>
        </w:r>
        <w:r w:rsidRPr="00904EC6" w:rsidDel="00463B17">
          <w:delText xml:space="preserve">community.  </w:delText>
        </w:r>
        <w:r w:rsidR="00904EC6" w:rsidDel="00463B17">
          <w:delText>It is felt that</w:delText>
        </w:r>
        <w:r w:rsidRPr="00904EC6" w:rsidDel="00463B17">
          <w:delText xml:space="preserve"> the community appearance has improved</w:delText>
        </w:r>
        <w:r w:rsidR="00904EC6" w:rsidDel="00463B17">
          <w:delText xml:space="preserve"> due to Red Barn’s actions</w:delText>
        </w:r>
        <w:r w:rsidRPr="00904EC6" w:rsidDel="00463B17">
          <w:delText>.</w:delText>
        </w:r>
        <w:r w:rsidR="006D08E9" w:rsidDel="00463B17">
          <w:delText xml:space="preserve">  </w:delText>
        </w:r>
        <w:r w:rsidR="006D08E9" w:rsidRPr="00904EC6" w:rsidDel="00463B17">
          <w:delText xml:space="preserve">We have a </w:delText>
        </w:r>
        <w:r w:rsidR="006D08E9" w:rsidDel="00463B17">
          <w:delText>G</w:delText>
        </w:r>
        <w:r w:rsidR="006D08E9" w:rsidRPr="00904EC6" w:rsidDel="00463B17">
          <w:delText xml:space="preserve">rounds </w:delText>
        </w:r>
        <w:r w:rsidR="006D08E9" w:rsidDel="00463B17">
          <w:delText>C</w:delText>
        </w:r>
        <w:r w:rsidR="006D08E9" w:rsidRPr="00904EC6" w:rsidDel="00463B17">
          <w:delText xml:space="preserve">ommittee </w:delText>
        </w:r>
        <w:r w:rsidR="006D08E9" w:rsidDel="00463B17">
          <w:delText xml:space="preserve">comprised of full time Owners in the community </w:delText>
        </w:r>
        <w:r w:rsidR="006D08E9" w:rsidRPr="00904EC6" w:rsidDel="00463B17">
          <w:delText xml:space="preserve">in place and they correspond </w:delText>
        </w:r>
        <w:r w:rsidR="006D08E9" w:rsidDel="00463B17">
          <w:delText>with</w:delText>
        </w:r>
        <w:r w:rsidR="006D08E9" w:rsidRPr="00904EC6" w:rsidDel="00463B17">
          <w:delText xml:space="preserve"> Howie on a regular basis</w:delText>
        </w:r>
        <w:r w:rsidR="006D08E9" w:rsidDel="00463B17">
          <w:delText xml:space="preserve"> to help identify problems and maintenance issues that need to be addressed</w:delText>
        </w:r>
        <w:r w:rsidR="006D08E9" w:rsidRPr="00904EC6" w:rsidDel="00463B17">
          <w:delText xml:space="preserve">.  Appreciation was extended to all </w:delText>
        </w:r>
        <w:r w:rsidR="006D08E9" w:rsidDel="00463B17">
          <w:delText xml:space="preserve">the Owners </w:delText>
        </w:r>
        <w:r w:rsidR="006D08E9" w:rsidRPr="00904EC6" w:rsidDel="00463B17">
          <w:delText>who assist with</w:delText>
        </w:r>
        <w:r w:rsidR="006D08E9" w:rsidDel="00463B17">
          <w:delText xml:space="preserve"> keeping a watchful eye on our community</w:delText>
        </w:r>
        <w:r w:rsidR="006D08E9" w:rsidRPr="00904EC6" w:rsidDel="00463B17">
          <w:delText>.</w:delText>
        </w:r>
      </w:del>
    </w:p>
    <w:p w:rsidR="000D2DD4" w:rsidRPr="00904EC6" w:rsidDel="00463B17" w:rsidRDefault="000D2DD4" w:rsidP="000D2DD4">
      <w:pPr>
        <w:rPr>
          <w:del w:id="1777" w:author="Howard Butt" w:date="2010-01-14T12:41:00Z"/>
        </w:rPr>
      </w:pPr>
    </w:p>
    <w:p w:rsidR="000D2DD4" w:rsidRPr="00904EC6" w:rsidDel="00463B17" w:rsidRDefault="000D2DD4" w:rsidP="000D2DD4">
      <w:pPr>
        <w:rPr>
          <w:del w:id="1778" w:author="Howard Butt" w:date="2010-01-14T12:41:00Z"/>
        </w:rPr>
      </w:pPr>
    </w:p>
    <w:p w:rsidR="006D08E9" w:rsidDel="00283FD6" w:rsidRDefault="000D2DD4" w:rsidP="000D2DD4">
      <w:pPr>
        <w:rPr>
          <w:del w:id="1779" w:author="Howard Butt" w:date="2010-01-15T06:34:00Z"/>
        </w:rPr>
      </w:pPr>
      <w:del w:id="1780" w:author="Howard Butt" w:date="2010-01-14T12:41:00Z">
        <w:r w:rsidRPr="00904EC6" w:rsidDel="00463B17">
          <w:delText xml:space="preserve">The </w:delText>
        </w:r>
        <w:r w:rsidR="00904EC6" w:rsidRPr="00904EC6" w:rsidDel="00463B17">
          <w:rPr>
            <w:b/>
          </w:rPr>
          <w:delText>C</w:delText>
        </w:r>
        <w:r w:rsidRPr="00904EC6" w:rsidDel="00463B17">
          <w:rPr>
            <w:b/>
          </w:rPr>
          <w:delText>lubhouse</w:delText>
        </w:r>
        <w:r w:rsidRPr="00904EC6" w:rsidDel="00463B17">
          <w:delText xml:space="preserve"> management contrac</w:delText>
        </w:r>
        <w:r w:rsidR="00DC1BE3" w:rsidDel="00463B17">
          <w:delText>t was also modifie</w:delText>
        </w:r>
        <w:r w:rsidRPr="00904EC6" w:rsidDel="00463B17">
          <w:delText xml:space="preserve">d and awarded to All Seasons </w:delText>
        </w:r>
        <w:r w:rsidR="00904EC6" w:rsidDel="00463B17">
          <w:delText xml:space="preserve">Resorts. </w:delText>
        </w:r>
        <w:r w:rsidRPr="00904EC6" w:rsidDel="00463B17">
          <w:delText xml:space="preserve">   </w:delText>
        </w:r>
        <w:r w:rsidR="00904EC6" w:rsidDel="00463B17">
          <w:delText xml:space="preserve">Contractual </w:delText>
        </w:r>
        <w:r w:rsidRPr="00904EC6" w:rsidDel="00463B17">
          <w:delText>services</w:delText>
        </w:r>
        <w:r w:rsidR="00904EC6" w:rsidDel="00463B17">
          <w:delText xml:space="preserve"> were added</w:delText>
        </w:r>
        <w:r w:rsidRPr="00904EC6" w:rsidDel="00463B17">
          <w:delText xml:space="preserve"> and there will be an attendant at the clubhouse for approximately 10 hours a day through the </w:delText>
        </w:r>
        <w:r w:rsidR="00904EC6" w:rsidDel="00463B17">
          <w:delText xml:space="preserve">winter </w:delText>
        </w:r>
        <w:r w:rsidRPr="00904EC6" w:rsidDel="00463B17">
          <w:delText xml:space="preserve">season to keep </w:delText>
        </w:r>
        <w:r w:rsidR="00904EC6" w:rsidDel="00463B17">
          <w:delText>an eye on things</w:delText>
        </w:r>
        <w:r w:rsidRPr="00904EC6" w:rsidDel="00463B17">
          <w:delText>.  The</w:delText>
        </w:r>
        <w:r w:rsidR="00904EC6" w:rsidDel="00463B17">
          <w:delText>re</w:delText>
        </w:r>
        <w:r w:rsidRPr="00904EC6" w:rsidDel="00463B17">
          <w:delText xml:space="preserve"> will also be </w:delText>
        </w:r>
        <w:r w:rsidR="00904EC6" w:rsidDel="00463B17">
          <w:delText xml:space="preserve">an attendant at the Clubhouse during the July / August </w:delText>
        </w:r>
        <w:r w:rsidRPr="00904EC6" w:rsidDel="00463B17">
          <w:delText xml:space="preserve">heavy rental season </w:delText>
        </w:r>
        <w:r w:rsidR="00904EC6" w:rsidDel="00463B17">
          <w:delText xml:space="preserve">from </w:delText>
        </w:r>
        <w:r w:rsidRPr="00904EC6" w:rsidDel="00463B17">
          <w:delText>the softball</w:delText>
        </w:r>
        <w:r w:rsidR="00904EC6" w:rsidDel="00463B17">
          <w:delText xml:space="preserve"> teams in town for tournaments in the area </w:delText>
        </w:r>
        <w:r w:rsidRPr="00904EC6" w:rsidDel="00463B17">
          <w:delText xml:space="preserve">.  </w:delText>
        </w:r>
        <w:r w:rsidR="00904EC6" w:rsidDel="00463B17">
          <w:delText>The Trustees advised w</w:delText>
        </w:r>
        <w:r w:rsidRPr="00904EC6" w:rsidDel="00463B17">
          <w:delText xml:space="preserve">e are all in this together and ask that everyone obey all of the </w:delText>
        </w:r>
        <w:r w:rsidR="00904EC6" w:rsidDel="00463B17">
          <w:delText>C</w:delText>
        </w:r>
        <w:r w:rsidRPr="00904EC6" w:rsidDel="00463B17">
          <w:delText xml:space="preserve">lubhouse rules and regulations. </w:delText>
        </w:r>
      </w:del>
    </w:p>
    <w:p w:rsidR="000D2DD4" w:rsidRPr="00904EC6" w:rsidDel="00283FD6" w:rsidRDefault="000D2DD4" w:rsidP="000D2DD4">
      <w:pPr>
        <w:rPr>
          <w:del w:id="1781" w:author="Howard Butt" w:date="2010-01-15T06:34:00Z"/>
        </w:rPr>
      </w:pPr>
      <w:del w:id="1782" w:author="Howard Butt" w:date="2010-01-15T06:34:00Z">
        <w:r w:rsidRPr="00904EC6" w:rsidDel="00283FD6">
          <w:delText xml:space="preserve"> </w:delText>
        </w:r>
      </w:del>
    </w:p>
    <w:p w:rsidR="000D2DD4" w:rsidRPr="00904EC6" w:rsidDel="00463B17" w:rsidRDefault="000D2DD4" w:rsidP="000D2DD4">
      <w:pPr>
        <w:rPr>
          <w:del w:id="1783" w:author="Howard Butt" w:date="2010-01-14T12:41:00Z"/>
        </w:rPr>
      </w:pPr>
      <w:del w:id="1784" w:author="Howard Butt" w:date="2010-01-14T12:41:00Z">
        <w:r w:rsidRPr="00904EC6" w:rsidDel="00463B17">
          <w:delText>A question was raised about the refilling of the pool and how often this may have to be done due to the amount of money that was spent on this</w:delText>
        </w:r>
        <w:r w:rsidR="006D08E9" w:rsidDel="00463B17">
          <w:delText>.</w:delText>
        </w:r>
        <w:r w:rsidRPr="00904EC6" w:rsidDel="00463B17">
          <w:delText xml:space="preserve">  </w:delText>
        </w:r>
        <w:r w:rsidR="006D08E9" w:rsidDel="00463B17">
          <w:delText xml:space="preserve">When it was </w:delText>
        </w:r>
        <w:r w:rsidRPr="00904EC6" w:rsidDel="00463B17">
          <w:delText xml:space="preserve">determined  that </w:delText>
        </w:r>
        <w:r w:rsidR="006D08E9" w:rsidDel="00463B17">
          <w:delText xml:space="preserve"> water conditions </w:delText>
        </w:r>
        <w:r w:rsidRPr="00904EC6" w:rsidDel="00463B17">
          <w:delText>were so bad it was unhealthy to try to treat the water, so the decision was made to drain it and use an acid wash to rectify the problem.  The water had been in the pool since 2004.  Howie noted we d</w:delText>
        </w:r>
        <w:r w:rsidR="006D08E9" w:rsidDel="00463B17">
          <w:delText>o</w:delText>
        </w:r>
        <w:r w:rsidRPr="00904EC6" w:rsidDel="00463B17">
          <w:delText xml:space="preserve"> not anticipate having to drain the pool anytime soon again</w:delText>
        </w:r>
        <w:r w:rsidR="006D08E9" w:rsidDel="00463B17">
          <w:delText xml:space="preserve">, but all pools require periodic maintenance.  Summit County Health officials check our pool and spa </w:delText>
        </w:r>
        <w:r w:rsidR="00DC1BE3" w:rsidDel="00463B17">
          <w:delText>regularl</w:delText>
        </w:r>
        <w:r w:rsidR="006D08E9" w:rsidDel="00463B17">
          <w:delText>y to make sure we are in compliance with standards.</w:delText>
        </w:r>
        <w:r w:rsidRPr="00904EC6" w:rsidDel="00463B17">
          <w:delText xml:space="preserve"> </w:delText>
        </w:r>
      </w:del>
    </w:p>
    <w:p w:rsidR="000D2DD4" w:rsidRPr="00904EC6" w:rsidDel="00283FD6" w:rsidRDefault="000D2DD4" w:rsidP="000D2DD4">
      <w:pPr>
        <w:rPr>
          <w:del w:id="1785" w:author="Howard Butt" w:date="2010-01-15T06:34:00Z"/>
        </w:rPr>
      </w:pPr>
    </w:p>
    <w:p w:rsidR="000D2DD4" w:rsidRPr="00904EC6" w:rsidDel="00463B17" w:rsidRDefault="000D2DD4" w:rsidP="000D2DD4">
      <w:pPr>
        <w:rPr>
          <w:del w:id="1786" w:author="Howard Butt" w:date="2010-01-14T12:42:00Z"/>
        </w:rPr>
      </w:pPr>
      <w:del w:id="1787" w:author="Howard Butt" w:date="2010-01-14T12:42:00Z">
        <w:r w:rsidRPr="00904EC6" w:rsidDel="00463B17">
          <w:rPr>
            <w:b/>
          </w:rPr>
          <w:delText>Snow removal</w:delText>
        </w:r>
        <w:r w:rsidR="006D08E9" w:rsidDel="00463B17">
          <w:rPr>
            <w:b/>
          </w:rPr>
          <w:delText xml:space="preserve"> contract</w:delText>
        </w:r>
        <w:r w:rsidRPr="00904EC6" w:rsidDel="00463B17">
          <w:delText xml:space="preserve"> – Red Barn was </w:delText>
        </w:r>
        <w:r w:rsidR="006D08E9" w:rsidDel="00463B17">
          <w:delText xml:space="preserve">also </w:delText>
        </w:r>
        <w:r w:rsidRPr="00904EC6" w:rsidDel="00463B17">
          <w:delText xml:space="preserve">chosen for the snow removal </w:delText>
        </w:r>
        <w:r w:rsidR="006D08E9" w:rsidDel="00463B17">
          <w:delText>contract</w:delText>
        </w:r>
        <w:r w:rsidRPr="00904EC6" w:rsidDel="00463B17">
          <w:delText>.</w:delText>
        </w:r>
        <w:r w:rsidR="006D08E9" w:rsidDel="00463B17">
          <w:delText xml:space="preserve"> </w:delText>
        </w:r>
        <w:r w:rsidRPr="00904EC6" w:rsidDel="00463B17">
          <w:delText xml:space="preserve"> Howie has been in contact with </w:delText>
        </w:r>
        <w:r w:rsidR="006D08E9" w:rsidDel="00463B17">
          <w:delText xml:space="preserve">the foreman assigned to monitor services to Bear Hollow and </w:delText>
        </w:r>
        <w:r w:rsidR="00DC1BE3" w:rsidDel="00463B17">
          <w:delText xml:space="preserve">he </w:delText>
        </w:r>
        <w:r w:rsidR="006D08E9" w:rsidDel="00463B17">
          <w:delText xml:space="preserve">has </w:delText>
        </w:r>
        <w:r w:rsidR="00DC1BE3" w:rsidDel="00463B17">
          <w:delText>done</w:delText>
        </w:r>
        <w:r w:rsidR="006D08E9" w:rsidDel="00463B17">
          <w:delText xml:space="preserve"> extensive conversations and community tours to make Red Barn aware of</w:delText>
        </w:r>
        <w:r w:rsidRPr="00904EC6" w:rsidDel="00463B17">
          <w:delText xml:space="preserve"> our needs and expectations.  </w:delText>
        </w:r>
        <w:r w:rsidR="006D08E9" w:rsidDel="00463B17">
          <w:delText xml:space="preserve">Snow removal services will be closely monitored. </w:delText>
        </w:r>
        <w:r w:rsidRPr="00904EC6" w:rsidDel="00463B17">
          <w:delText xml:space="preserve">  There will be salt applications </w:delText>
        </w:r>
        <w:r w:rsidR="006D08E9" w:rsidDel="00463B17">
          <w:delText>to the roads as</w:delText>
        </w:r>
        <w:r w:rsidRPr="00904EC6" w:rsidDel="00463B17">
          <w:delText xml:space="preserve"> needed.  Salt needs to be carefully </w:delText>
        </w:r>
        <w:r w:rsidR="006D08E9" w:rsidDel="00463B17">
          <w:delText>applied to prevent</w:delText>
        </w:r>
        <w:r w:rsidRPr="00904EC6" w:rsidDel="00463B17">
          <w:delText xml:space="preserve"> soil and sod </w:delText>
        </w:r>
        <w:r w:rsidR="006D08E9" w:rsidDel="00463B17">
          <w:delText>problem</w:delText>
        </w:r>
        <w:r w:rsidRPr="00904EC6" w:rsidDel="00463B17">
          <w:delText xml:space="preserve">s.  Salt application </w:delText>
        </w:r>
        <w:r w:rsidR="006D08E9" w:rsidDel="00463B17">
          <w:delText xml:space="preserve"> amounts and frequency depend </w:delText>
        </w:r>
        <w:r w:rsidRPr="00904EC6" w:rsidDel="00463B17">
          <w:delText>on snow fall</w:delText>
        </w:r>
        <w:r w:rsidR="006D08E9" w:rsidDel="00463B17">
          <w:delText xml:space="preserve"> amounts, temperature, wind and other factors.</w:delText>
        </w:r>
      </w:del>
    </w:p>
    <w:p w:rsidR="000D2DD4" w:rsidRPr="00AD7E8D" w:rsidDel="00283FD6" w:rsidRDefault="000D2DD4" w:rsidP="000D2DD4">
      <w:pPr>
        <w:rPr>
          <w:del w:id="1788" w:author="Howard Butt" w:date="2010-01-15T06:34:00Z"/>
          <w:sz w:val="32"/>
        </w:rPr>
      </w:pPr>
    </w:p>
    <w:p w:rsidR="000D2DD4" w:rsidDel="00483614" w:rsidRDefault="00B079FD" w:rsidP="000D2DD4">
      <w:pPr>
        <w:rPr>
          <w:del w:id="1789" w:author="Howard Butt" w:date="2010-01-14T13:18:00Z"/>
        </w:rPr>
      </w:pPr>
      <w:del w:id="1790" w:author="Howard Butt" w:date="2010-01-14T13:18:00Z">
        <w:r w:rsidRPr="00B079FD" w:rsidDel="00483614">
          <w:delText>The Trustees responded to the following questions from Owners:</w:delText>
        </w:r>
      </w:del>
    </w:p>
    <w:p w:rsidR="00B079FD" w:rsidRPr="00B079FD" w:rsidDel="00483614" w:rsidRDefault="00B079FD" w:rsidP="000D2DD4">
      <w:pPr>
        <w:rPr>
          <w:del w:id="1791" w:author="Howard Butt" w:date="2010-01-14T13:18:00Z"/>
        </w:rPr>
      </w:pPr>
    </w:p>
    <w:p w:rsidR="000D2DD4" w:rsidRPr="009317DB" w:rsidDel="00483614" w:rsidRDefault="000D2DD4" w:rsidP="000D2DD4">
      <w:pPr>
        <w:rPr>
          <w:del w:id="1792" w:author="Howard Butt" w:date="2010-01-14T13:18:00Z"/>
        </w:rPr>
      </w:pPr>
      <w:del w:id="1793" w:author="Howard Butt" w:date="2010-01-14T13:18:00Z">
        <w:r w:rsidRPr="009317DB" w:rsidDel="00483614">
          <w:delText xml:space="preserve">Top coating of street’s?  Is </w:delText>
        </w:r>
        <w:r w:rsidR="00B079FD" w:rsidRPr="009317DB" w:rsidDel="00483614">
          <w:delText xml:space="preserve">this </w:delText>
        </w:r>
        <w:r w:rsidRPr="009317DB" w:rsidDel="00483614">
          <w:delText>the owner responsib</w:delText>
        </w:r>
        <w:r w:rsidR="00B079FD" w:rsidRPr="009317DB" w:rsidDel="00483614">
          <w:delText>ility</w:delText>
        </w:r>
        <w:r w:rsidRPr="009317DB" w:rsidDel="00483614">
          <w:delText xml:space="preserve"> or the HOA?  </w:delText>
        </w:r>
        <w:r w:rsidR="00B079FD" w:rsidRPr="009317DB" w:rsidDel="00483614">
          <w:delText xml:space="preserve">The </w:delText>
        </w:r>
        <w:r w:rsidRPr="009317DB" w:rsidDel="00483614">
          <w:delText xml:space="preserve">HOA is responsible </w:delText>
        </w:r>
        <w:r w:rsidR="00B079FD" w:rsidRPr="009317DB" w:rsidDel="00483614">
          <w:delText>for the maintenance</w:delText>
        </w:r>
        <w:r w:rsidRPr="009317DB" w:rsidDel="00483614">
          <w:delText xml:space="preserve"> of all private roads in the community.   Nick </w:delText>
        </w:r>
        <w:r w:rsidR="00B079FD" w:rsidRPr="009317DB" w:rsidDel="00483614">
          <w:delText>advis</w:delText>
        </w:r>
        <w:r w:rsidRPr="009317DB" w:rsidDel="00483614">
          <w:delText>ed that</w:delText>
        </w:r>
        <w:r w:rsidR="00B079FD" w:rsidRPr="009317DB" w:rsidDel="00483614">
          <w:delText xml:space="preserve"> a </w:delText>
        </w:r>
        <w:r w:rsidRPr="009317DB" w:rsidDel="00483614">
          <w:delText xml:space="preserve">slurry </w:delText>
        </w:r>
        <w:r w:rsidR="00B079FD" w:rsidRPr="009317DB" w:rsidDel="00483614">
          <w:delText xml:space="preserve">seal </w:delText>
        </w:r>
        <w:r w:rsidRPr="009317DB" w:rsidDel="00483614">
          <w:delText>coat</w:delText>
        </w:r>
        <w:r w:rsidR="00B079FD" w:rsidRPr="009317DB" w:rsidDel="00483614">
          <w:delText xml:space="preserve">ing </w:delText>
        </w:r>
        <w:r w:rsidRPr="009317DB" w:rsidDel="00483614">
          <w:delText xml:space="preserve"> was </w:delText>
        </w:r>
        <w:r w:rsidR="00B079FD" w:rsidRPr="009317DB" w:rsidDel="00483614">
          <w:delText>applied</w:delText>
        </w:r>
        <w:r w:rsidRPr="009317DB" w:rsidDel="00483614">
          <w:delText xml:space="preserve"> in 2006 to some areas </w:delText>
        </w:r>
        <w:r w:rsidR="00B079FD" w:rsidRPr="009317DB" w:rsidDel="00483614">
          <w:delText xml:space="preserve">and </w:delText>
        </w:r>
        <w:r w:rsidRPr="009317DB" w:rsidDel="00483614">
          <w:delText xml:space="preserve"> when Hamlet is finished with construction there are a few other areas that </w:delText>
        </w:r>
        <w:r w:rsidR="00B079FD" w:rsidRPr="009317DB" w:rsidDel="00483614">
          <w:delText xml:space="preserve">will </w:delText>
        </w:r>
        <w:r w:rsidRPr="009317DB" w:rsidDel="00483614">
          <w:delText xml:space="preserve">need to be done.  Howie </w:delText>
        </w:r>
        <w:r w:rsidR="00B079FD" w:rsidRPr="009317DB" w:rsidDel="00483614">
          <w:delText>advised</w:delText>
        </w:r>
        <w:r w:rsidRPr="009317DB" w:rsidDel="00483614">
          <w:delText xml:space="preserve"> that </w:delText>
        </w:r>
        <w:r w:rsidR="00B079FD" w:rsidRPr="009317DB" w:rsidDel="00483614">
          <w:delText xml:space="preserve">we have a Grounds Reserve fund that has factored in the need to maintain the roadways. </w:delText>
        </w:r>
      </w:del>
    </w:p>
    <w:p w:rsidR="000D2DD4" w:rsidRPr="009317DB" w:rsidDel="00483614" w:rsidRDefault="000D2DD4" w:rsidP="000D2DD4">
      <w:pPr>
        <w:rPr>
          <w:del w:id="1794" w:author="Howard Butt" w:date="2010-01-14T13:18:00Z"/>
        </w:rPr>
      </w:pPr>
    </w:p>
    <w:p w:rsidR="000D2DD4" w:rsidRPr="009317DB" w:rsidDel="00483614" w:rsidRDefault="00DC1BE3" w:rsidP="000D2DD4">
      <w:pPr>
        <w:rPr>
          <w:del w:id="1795" w:author="Howard Butt" w:date="2010-01-14T13:18:00Z"/>
        </w:rPr>
      </w:pPr>
      <w:del w:id="1796" w:author="Howard Butt" w:date="2010-01-14T13:18:00Z">
        <w:r w:rsidDel="00483614">
          <w:delText>Owner</w:delText>
        </w:r>
        <w:r w:rsidR="000D2DD4" w:rsidRPr="009317DB" w:rsidDel="00483614">
          <w:delText xml:space="preserve"> John Chambers asked when and if Bobsled </w:delText>
        </w:r>
        <w:r w:rsidR="00B079FD" w:rsidRPr="009317DB" w:rsidDel="00483614">
          <w:delText xml:space="preserve">Blvd. </w:delText>
        </w:r>
        <w:r w:rsidR="000D2DD4" w:rsidRPr="009317DB" w:rsidDel="00483614">
          <w:delText xml:space="preserve">had been dedicated to county control.  He felt that once that had been done that we could have the county plow </w:delText>
        </w:r>
        <w:r w:rsidDel="00483614">
          <w:delText>that</w:delText>
        </w:r>
        <w:r w:rsidR="000D2DD4" w:rsidRPr="009317DB" w:rsidDel="00483614">
          <w:delText xml:space="preserve"> road, therefore saving the HOA money on snow plowing.   </w:delText>
        </w:r>
        <w:r w:rsidR="00B079FD" w:rsidRPr="009317DB" w:rsidDel="00483614">
          <w:delText xml:space="preserve">Mike </w:delText>
        </w:r>
        <w:r w:rsidR="000D2DD4" w:rsidRPr="009317DB" w:rsidDel="00483614">
          <w:delText>Brodsky noted that the county acts on a tier system when it comes to plowing and top priority are the roads with school bus</w:delText>
        </w:r>
        <w:r w:rsidR="00B079FD" w:rsidRPr="009317DB" w:rsidDel="00483614">
          <w:delText xml:space="preserve"> routes and/</w:delText>
        </w:r>
        <w:r w:rsidR="000D2DD4" w:rsidRPr="009317DB" w:rsidDel="00483614">
          <w:delText>or county bus stops.  The</w:delText>
        </w:r>
        <w:r w:rsidR="00B079FD" w:rsidRPr="009317DB" w:rsidDel="00483614">
          <w:delText xml:space="preserve"> counties</w:delText>
        </w:r>
        <w:r w:rsidR="000D2DD4" w:rsidRPr="009317DB" w:rsidDel="00483614">
          <w:delText xml:space="preserve"> tier system de</w:delText>
        </w:r>
        <w:r w:rsidR="00B079FD" w:rsidRPr="009317DB" w:rsidDel="00483614">
          <w:delText>termin</w:delText>
        </w:r>
        <w:r w:rsidR="000D2DD4" w:rsidRPr="009317DB" w:rsidDel="00483614">
          <w:delText>es when the roads get plowed and he felt this was not such a good suggestions since BHV would be considered a very low priority on their tier system.</w:delText>
        </w:r>
      </w:del>
    </w:p>
    <w:p w:rsidR="000D2DD4" w:rsidRPr="009317DB" w:rsidDel="00283FD6" w:rsidRDefault="000D2DD4" w:rsidP="000D2DD4">
      <w:pPr>
        <w:rPr>
          <w:del w:id="1797" w:author="Howard Butt" w:date="2010-01-15T06:34:00Z"/>
        </w:rPr>
      </w:pPr>
    </w:p>
    <w:p w:rsidR="000D2DD4" w:rsidDel="00483614" w:rsidRDefault="000D2DD4" w:rsidP="000D2DD4">
      <w:pPr>
        <w:rPr>
          <w:del w:id="1798" w:author="Howard Butt" w:date="2010-01-14T13:18:00Z"/>
        </w:rPr>
      </w:pPr>
      <w:del w:id="1799" w:author="Howard Butt" w:date="2010-01-14T13:18:00Z">
        <w:r w:rsidRPr="009317DB" w:rsidDel="00483614">
          <w:delText xml:space="preserve">Mr. Chambers asked about all </w:delText>
        </w:r>
        <w:r w:rsidR="00B079FD" w:rsidRPr="009317DB" w:rsidDel="00483614">
          <w:delText xml:space="preserve">Association </w:delText>
        </w:r>
        <w:r w:rsidRPr="009317DB" w:rsidDel="00483614">
          <w:delText xml:space="preserve">information being common knowledge and having </w:delText>
        </w:r>
        <w:r w:rsidR="00B079FD" w:rsidRPr="009317DB" w:rsidDel="00483614">
          <w:delText>it</w:delText>
        </w:r>
        <w:r w:rsidRPr="009317DB" w:rsidDel="00483614">
          <w:delText xml:space="preserve"> placed on the website for viewing.  He would like all information listed on the website for everyone’s access.  Howie mentioned we are a</w:delText>
        </w:r>
        <w:r w:rsidR="00DC1BE3" w:rsidDel="00483614">
          <w:delText xml:space="preserve"> Utah</w:delText>
        </w:r>
        <w:r w:rsidRPr="009317DB" w:rsidDel="00483614">
          <w:delText xml:space="preserve"> non-profit </w:delText>
        </w:r>
        <w:r w:rsidR="00DC1BE3" w:rsidDel="00483614">
          <w:delText>corpora</w:delText>
        </w:r>
        <w:r w:rsidRPr="009317DB" w:rsidDel="00483614">
          <w:delText xml:space="preserve">tion and are in full compliance </w:delText>
        </w:r>
        <w:r w:rsidR="00B079FD" w:rsidRPr="009317DB" w:rsidDel="00483614">
          <w:delText>with all applicable laws and regulations.</w:delText>
        </w:r>
        <w:r w:rsidRPr="009317DB" w:rsidDel="00483614">
          <w:delText xml:space="preserve">  There is no requirement that we maintain a website</w:delText>
        </w:r>
        <w:r w:rsidR="00B079FD" w:rsidRPr="009317DB" w:rsidDel="00483614">
          <w:delText>, but we do so for the specific purpose of conveying information to the Owners as best possible.  All Association business records are kept on</w:delText>
        </w:r>
        <w:r w:rsidRPr="009317DB" w:rsidDel="00483614">
          <w:delText xml:space="preserve"> file in the </w:delText>
        </w:r>
        <w:r w:rsidR="00B079FD" w:rsidRPr="009317DB" w:rsidDel="00483614">
          <w:delText>C</w:delText>
        </w:r>
        <w:r w:rsidRPr="009317DB" w:rsidDel="00483614">
          <w:delText xml:space="preserve">lubhouse for anyone to view.  </w:delText>
        </w:r>
        <w:r w:rsidR="00DC1BE3" w:rsidDel="00483614">
          <w:delText xml:space="preserve">There is already much information about the HOA posted on our website </w:delText>
        </w:r>
        <w:r w:rsidR="00DC1BE3" w:rsidDel="00483614">
          <w:fldChar w:fldCharType="begin"/>
        </w:r>
        <w:r w:rsidR="00DC1BE3" w:rsidDel="00483614">
          <w:delInstrText xml:space="preserve"> HYPERLINK "http://www.bhvhoa.com" </w:delInstrText>
        </w:r>
        <w:r w:rsidR="00DC1BE3" w:rsidDel="00483614">
          <w:fldChar w:fldCharType="separate"/>
        </w:r>
        <w:r w:rsidR="00DC1BE3" w:rsidRPr="00191AEA" w:rsidDel="00483614">
          <w:rPr>
            <w:rStyle w:val="Hyperlink"/>
          </w:rPr>
          <w:delText>www.bhvhoa.com</w:delText>
        </w:r>
        <w:r w:rsidR="00DC1BE3" w:rsidDel="00483614">
          <w:fldChar w:fldCharType="end"/>
        </w:r>
        <w:r w:rsidR="00DC1BE3" w:rsidDel="00483614">
          <w:delText xml:space="preserve"> </w:delText>
        </w:r>
      </w:del>
    </w:p>
    <w:p w:rsidR="00DC1BE3" w:rsidRPr="009317DB" w:rsidDel="00483614" w:rsidRDefault="00DC1BE3" w:rsidP="000D2DD4">
      <w:pPr>
        <w:rPr>
          <w:del w:id="1800" w:author="Howard Butt" w:date="2010-01-14T13:18:00Z"/>
        </w:rPr>
      </w:pPr>
      <w:del w:id="1801" w:author="Howard Butt" w:date="2010-01-14T13:18:00Z">
        <w:r w:rsidDel="00483614">
          <w:delText>We also use Quickbooks Online</w:delText>
        </w:r>
        <w:r w:rsidR="00ED0D84" w:rsidDel="00483614">
          <w:delText xml:space="preserve"> </w:delText>
        </w:r>
        <w:r w:rsidDel="00483614">
          <w:delText xml:space="preserve">software and all our </w:delText>
        </w:r>
        <w:r w:rsidR="00ED0D84" w:rsidDel="00483614">
          <w:delText>financial records are recorded and available for viewing via the internet upon an owner’s request to do so.</w:delText>
        </w:r>
      </w:del>
    </w:p>
    <w:p w:rsidR="00B079FD" w:rsidRPr="009317DB" w:rsidDel="00483614" w:rsidRDefault="00B079FD" w:rsidP="000D2DD4">
      <w:pPr>
        <w:rPr>
          <w:del w:id="1802" w:author="Howard Butt" w:date="2010-01-14T13:18:00Z"/>
        </w:rPr>
      </w:pPr>
      <w:del w:id="1803" w:author="Howard Butt" w:date="2010-01-14T13:18:00Z">
        <w:r w:rsidRPr="009317DB" w:rsidDel="00483614">
          <w:delText>Mr. Chambers also requested that Minutes of Trustee meetings be posted on the website – Howie replied that this will be done.</w:delText>
        </w:r>
      </w:del>
    </w:p>
    <w:p w:rsidR="000D2DD4" w:rsidRPr="009317DB" w:rsidDel="00283FD6" w:rsidRDefault="000D2DD4" w:rsidP="000D2DD4">
      <w:pPr>
        <w:rPr>
          <w:del w:id="1804" w:author="Howard Butt" w:date="2010-01-15T06:34:00Z"/>
        </w:rPr>
      </w:pPr>
    </w:p>
    <w:p w:rsidR="00B079FD" w:rsidRPr="009317DB" w:rsidDel="00483614" w:rsidRDefault="000D2DD4" w:rsidP="000D2DD4">
      <w:pPr>
        <w:rPr>
          <w:del w:id="1805" w:author="Howard Butt" w:date="2010-01-14T13:18:00Z"/>
        </w:rPr>
      </w:pPr>
      <w:del w:id="1806" w:author="Howard Butt" w:date="2010-01-14T13:18:00Z">
        <w:r w:rsidRPr="009317DB" w:rsidDel="00483614">
          <w:delText>A question was asked about the security guard at the Lodge building</w:delText>
        </w:r>
        <w:r w:rsidR="00B079FD" w:rsidRPr="009317DB" w:rsidDel="00483614">
          <w:delText>.</w:delText>
        </w:r>
        <w:r w:rsidRPr="009317DB" w:rsidDel="00483614">
          <w:delText xml:space="preserve"> </w:delText>
        </w:r>
        <w:r w:rsidR="00B079FD" w:rsidRPr="009317DB" w:rsidDel="00483614">
          <w:delText xml:space="preserve"> </w:delText>
        </w:r>
      </w:del>
    </w:p>
    <w:p w:rsidR="000D2DD4" w:rsidRPr="009317DB" w:rsidDel="00483614" w:rsidRDefault="00B079FD" w:rsidP="000D2DD4">
      <w:pPr>
        <w:rPr>
          <w:del w:id="1807" w:author="Howard Butt" w:date="2010-01-14T13:18:00Z"/>
        </w:rPr>
      </w:pPr>
      <w:del w:id="1808" w:author="Howard Butt" w:date="2010-01-14T13:18:00Z">
        <w:r w:rsidRPr="009317DB" w:rsidDel="00483614">
          <w:delText>The Lodge has their own Association</w:delText>
        </w:r>
        <w:r w:rsidR="000D2DD4" w:rsidRPr="009317DB" w:rsidDel="00483614">
          <w:delText xml:space="preserve"> and that is controlled </w:delText>
        </w:r>
        <w:r w:rsidRPr="009317DB" w:rsidDel="00483614">
          <w:delText>by</w:delText>
        </w:r>
        <w:r w:rsidR="000D2DD4" w:rsidRPr="009317DB" w:rsidDel="00483614">
          <w:delText xml:space="preserve"> them.</w:delText>
        </w:r>
      </w:del>
    </w:p>
    <w:p w:rsidR="000D2DD4" w:rsidRPr="00284704" w:rsidDel="00483614" w:rsidRDefault="000D2DD4" w:rsidP="000D2DD4">
      <w:pPr>
        <w:rPr>
          <w:del w:id="1809" w:author="Howard Butt" w:date="2010-01-14T13:18:00Z"/>
        </w:rPr>
      </w:pPr>
    </w:p>
    <w:p w:rsidR="000D2DD4" w:rsidRPr="00284704" w:rsidDel="00483614" w:rsidRDefault="00ED0D84" w:rsidP="000D2DD4">
      <w:pPr>
        <w:rPr>
          <w:del w:id="1810" w:author="Howard Butt" w:date="2010-01-14T13:18:00Z"/>
        </w:rPr>
      </w:pPr>
      <w:del w:id="1811" w:author="Howard Butt" w:date="2010-01-14T13:18:00Z">
        <w:r w:rsidDel="00483614">
          <w:delText>Owner</w:delText>
        </w:r>
        <w:r w:rsidR="000D2DD4" w:rsidRPr="00284704" w:rsidDel="00483614">
          <w:delText xml:space="preserve"> </w:delText>
        </w:r>
        <w:r w:rsidR="00B079FD" w:rsidRPr="00284704" w:rsidDel="00483614">
          <w:delText>James DeMarco</w:delText>
        </w:r>
        <w:r w:rsidR="000D2DD4" w:rsidRPr="00284704" w:rsidDel="00483614">
          <w:delText xml:space="preserve"> </w:delText>
        </w:r>
        <w:r w:rsidR="009317DB" w:rsidRPr="00284704" w:rsidDel="00483614">
          <w:delText>suggest</w:delText>
        </w:r>
        <w:r w:rsidR="000D2DD4" w:rsidRPr="00284704" w:rsidDel="00483614">
          <w:delText xml:space="preserve">ed that All Seasons should have one person attending to both the </w:delText>
        </w:r>
        <w:r w:rsidR="009317DB" w:rsidRPr="00284704" w:rsidDel="00483614">
          <w:delText>Clubhouse and the L</w:delText>
        </w:r>
        <w:r w:rsidR="000D2DD4" w:rsidRPr="00284704" w:rsidDel="00483614">
          <w:delText>odge instead of paying two people</w:delText>
        </w:r>
        <w:r w:rsidR="009317DB" w:rsidRPr="00284704" w:rsidDel="00483614">
          <w:delText xml:space="preserve">.  </w:delText>
        </w:r>
        <w:r w:rsidR="000D2DD4" w:rsidRPr="00284704" w:rsidDel="00483614">
          <w:delText xml:space="preserve"> Nick noted that these are two separate non-profit organizations and that is not the way it needs to be handled.  </w:delText>
        </w:r>
        <w:r w:rsidDel="00483614">
          <w:delText>There are many differences between the two Associations.</w:delText>
        </w:r>
        <w:r w:rsidR="000D2DD4" w:rsidRPr="00284704" w:rsidDel="00483614">
          <w:delText xml:space="preserve">  Jim Simmons mentioned that they </w:delText>
        </w:r>
        <w:r w:rsidDel="00483614">
          <w:delText>provide services to 4 different property locations from with</w:delText>
        </w:r>
        <w:r w:rsidR="000D2DD4" w:rsidRPr="00284704" w:rsidDel="00483614">
          <w:delText xml:space="preserve">in the </w:delText>
        </w:r>
        <w:r w:rsidR="009317DB" w:rsidRPr="00284704" w:rsidDel="00483614">
          <w:delText>L</w:delText>
        </w:r>
        <w:r w:rsidR="000D2DD4" w:rsidRPr="00284704" w:rsidDel="00483614">
          <w:delText xml:space="preserve">odges building and they are all very separate.  </w:delText>
        </w:r>
        <w:r w:rsidR="009317DB" w:rsidRPr="00284704" w:rsidDel="00483614">
          <w:delText>After further discussion it was felt by the majority of Owners that this was not an idea to pursue.</w:delText>
        </w:r>
      </w:del>
    </w:p>
    <w:p w:rsidR="000D2DD4" w:rsidRPr="00284704" w:rsidDel="00283FD6" w:rsidRDefault="000D2DD4" w:rsidP="000D2DD4">
      <w:pPr>
        <w:rPr>
          <w:del w:id="1812" w:author="Howard Butt" w:date="2010-01-15T06:34:00Z"/>
        </w:rPr>
      </w:pPr>
    </w:p>
    <w:p w:rsidR="000D2DD4" w:rsidRPr="00284704" w:rsidDel="00A322B0" w:rsidRDefault="000D2DD4" w:rsidP="000D2DD4">
      <w:pPr>
        <w:rPr>
          <w:del w:id="1813" w:author="Howard Butt" w:date="2011-01-10T21:48:00Z"/>
        </w:rPr>
      </w:pPr>
      <w:del w:id="1814" w:author="Howard Butt" w:date="2011-01-10T21:48:00Z">
        <w:r w:rsidRPr="00284704" w:rsidDel="00A322B0">
          <w:delText xml:space="preserve">Howie mentioned that </w:delText>
        </w:r>
      </w:del>
      <w:del w:id="1815" w:author="Howard Butt" w:date="2010-01-15T06:35:00Z">
        <w:r w:rsidRPr="00284704" w:rsidDel="00283FD6">
          <w:delText xml:space="preserve">we do our </w:delText>
        </w:r>
      </w:del>
      <w:del w:id="1816" w:author="Howard Butt" w:date="2011-01-10T21:48:00Z">
        <w:r w:rsidRPr="00284704" w:rsidDel="00A322B0">
          <w:delText xml:space="preserve">best </w:delText>
        </w:r>
        <w:r w:rsidR="009317DB" w:rsidRPr="00284704" w:rsidDel="00A322B0">
          <w:delText>to maintain the common area’s of</w:delText>
        </w:r>
        <w:r w:rsidRPr="00284704" w:rsidDel="00A322B0">
          <w:delText xml:space="preserve"> the community</w:delText>
        </w:r>
        <w:r w:rsidR="009317DB" w:rsidRPr="00284704" w:rsidDel="00A322B0">
          <w:delText>,</w:delText>
        </w:r>
        <w:r w:rsidRPr="00284704" w:rsidDel="00A322B0">
          <w:delText xml:space="preserve"> but the </w:delText>
        </w:r>
        <w:r w:rsidR="009317DB" w:rsidRPr="00284704" w:rsidDel="00A322B0">
          <w:delText>O</w:delText>
        </w:r>
        <w:r w:rsidRPr="00284704" w:rsidDel="00A322B0">
          <w:delText xml:space="preserve">wners need to do their part as well.  </w:delText>
        </w:r>
        <w:r w:rsidR="009317DB" w:rsidRPr="00284704" w:rsidDel="00A322B0">
          <w:delText xml:space="preserve">Owners </w:delText>
        </w:r>
        <w:r w:rsidRPr="00284704" w:rsidDel="00A322B0">
          <w:delText xml:space="preserve">must </w:delText>
        </w:r>
        <w:r w:rsidR="009317DB" w:rsidRPr="00284704" w:rsidDel="00A322B0">
          <w:delText>maintain thei</w:delText>
        </w:r>
        <w:r w:rsidRPr="00284704" w:rsidDel="00A322B0">
          <w:delText>r individual homes,</w:delText>
        </w:r>
        <w:r w:rsidR="009317DB" w:rsidRPr="00284704" w:rsidDel="00A322B0">
          <w:delText xml:space="preserve"> especially</w:delText>
        </w:r>
        <w:r w:rsidRPr="00284704" w:rsidDel="00A322B0">
          <w:delText xml:space="preserve"> staining decks and painting</w:delText>
        </w:r>
        <w:r w:rsidR="009317DB" w:rsidRPr="00284704" w:rsidDel="00A322B0">
          <w:delText xml:space="preserve"> the exteriors</w:delText>
        </w:r>
        <w:r w:rsidRPr="00284704" w:rsidDel="00A322B0">
          <w:delText xml:space="preserve">.  Also, any unsightly items outside of the home should be removed.  We have a </w:delText>
        </w:r>
        <w:r w:rsidR="009317DB" w:rsidRPr="00284704" w:rsidDel="00A322B0">
          <w:delText>N</w:delText>
        </w:r>
        <w:r w:rsidRPr="00284704" w:rsidDel="00A322B0">
          <w:delText>o</w:delText>
        </w:r>
        <w:r w:rsidR="009317DB" w:rsidRPr="00284704" w:rsidDel="00A322B0">
          <w:delText xml:space="preserve"> U</w:delText>
        </w:r>
        <w:r w:rsidRPr="00284704" w:rsidDel="00A322B0">
          <w:delText xml:space="preserve">nsightliness </w:delText>
        </w:r>
        <w:r w:rsidR="009317DB" w:rsidRPr="00284704" w:rsidDel="00A322B0">
          <w:delText>P</w:delText>
        </w:r>
        <w:r w:rsidRPr="00284704" w:rsidDel="00A322B0">
          <w:delText xml:space="preserve">olicy </w:delText>
        </w:r>
        <w:r w:rsidR="009317DB" w:rsidRPr="00284704" w:rsidDel="00A322B0">
          <w:delText>that can be used to</w:delText>
        </w:r>
        <w:r w:rsidRPr="00284704" w:rsidDel="00A322B0">
          <w:delText xml:space="preserve"> mandate when things need to be fixed or </w:delText>
        </w:r>
        <w:r w:rsidR="009317DB" w:rsidRPr="00284704" w:rsidDel="00A322B0">
          <w:delText>maintenance performed if Owners do not voluntarily cooperate</w:delText>
        </w:r>
        <w:r w:rsidRPr="00284704" w:rsidDel="00A322B0">
          <w:delText>.  Homeowners need to be pr</w:delText>
        </w:r>
        <w:r w:rsidR="009317DB" w:rsidRPr="00284704" w:rsidDel="00A322B0">
          <w:delText>o</w:delText>
        </w:r>
        <w:r w:rsidRPr="00284704" w:rsidDel="00A322B0">
          <w:delText>-active</w:delText>
        </w:r>
        <w:r w:rsidR="009317DB" w:rsidRPr="00284704" w:rsidDel="00A322B0">
          <w:delText xml:space="preserve"> in maintaining their properties to avoid more costly repairs that will be caused by severe winter and summer weather factors in Park City</w:delText>
        </w:r>
        <w:r w:rsidRPr="00284704" w:rsidDel="00A322B0">
          <w:delText>.</w:delText>
        </w:r>
      </w:del>
    </w:p>
    <w:p w:rsidR="000D2DD4" w:rsidRPr="00284704" w:rsidDel="00283FD6" w:rsidRDefault="000D2DD4" w:rsidP="00936612">
      <w:pPr>
        <w:rPr>
          <w:del w:id="1817" w:author="Howard Butt" w:date="2010-01-15T06:37:00Z"/>
        </w:rPr>
      </w:pPr>
    </w:p>
    <w:p w:rsidR="009317DB" w:rsidRPr="00284704" w:rsidDel="00483614" w:rsidRDefault="000D2DD4" w:rsidP="00936612">
      <w:pPr>
        <w:rPr>
          <w:del w:id="1818" w:author="Howard Butt" w:date="2010-01-14T13:19:00Z"/>
        </w:rPr>
      </w:pPr>
      <w:del w:id="1819" w:author="Howard Butt" w:date="2010-01-14T13:19:00Z">
        <w:r w:rsidRPr="00284704" w:rsidDel="00483614">
          <w:delText>Rich Sippos spoke about some current findings in some  townhome rental units</w:delText>
        </w:r>
        <w:r w:rsidR="009317DB" w:rsidRPr="00284704" w:rsidDel="00483614">
          <w:delText xml:space="preserve"> that he is responsible for</w:delText>
        </w:r>
        <w:r w:rsidRPr="00284704" w:rsidDel="00483614">
          <w:delText xml:space="preserve">.  He found one unit </w:delText>
        </w:r>
        <w:r w:rsidR="009317DB" w:rsidRPr="00284704" w:rsidDel="00483614">
          <w:delText xml:space="preserve">(built by the original developer) </w:delText>
        </w:r>
        <w:r w:rsidRPr="00284704" w:rsidDel="00483614">
          <w:delText xml:space="preserve">did not have </w:delText>
        </w:r>
        <w:r w:rsidR="009317DB" w:rsidRPr="00284704" w:rsidDel="00483614">
          <w:delText xml:space="preserve">its </w:delText>
        </w:r>
        <w:r w:rsidRPr="00284704" w:rsidDel="00483614">
          <w:delText xml:space="preserve">fire suppression system hooked into the water line.   This could </w:delText>
        </w:r>
        <w:r w:rsidR="00ED0D84" w:rsidDel="00483614">
          <w:delText>a</w:delText>
        </w:r>
        <w:r w:rsidRPr="00284704" w:rsidDel="00483614">
          <w:delText xml:space="preserve">ffect the entire 4 unit </w:delText>
        </w:r>
        <w:r w:rsidR="00ED0D84" w:rsidDel="00483614">
          <w:delText xml:space="preserve">townhouse </w:delText>
        </w:r>
        <w:r w:rsidRPr="00284704" w:rsidDel="00483614">
          <w:delText xml:space="preserve">complex if a fire was to break out.  </w:delText>
        </w:r>
        <w:r w:rsidR="009317DB" w:rsidRPr="00284704" w:rsidDel="00483614">
          <w:delText xml:space="preserve">Other units were found to have defective parts or </w:delText>
        </w:r>
        <w:r w:rsidR="00ED0D84" w:rsidDel="00483614">
          <w:delText xml:space="preserve">to be </w:delText>
        </w:r>
        <w:r w:rsidR="009317DB" w:rsidRPr="00284704" w:rsidDel="00483614">
          <w:delText xml:space="preserve">not adequately filled with antifreeze solution to prevent pipe freezing. </w:delText>
        </w:r>
        <w:r w:rsidRPr="00284704" w:rsidDel="00483614">
          <w:delText xml:space="preserve"> He also added if a suppression system is not check</w:delText>
        </w:r>
        <w:r w:rsidR="00284704" w:rsidRPr="00284704" w:rsidDel="00483614">
          <w:delText xml:space="preserve">ed annually </w:delText>
        </w:r>
        <w:r w:rsidR="009317DB" w:rsidRPr="00284704" w:rsidDel="00483614">
          <w:delText xml:space="preserve">and </w:delText>
        </w:r>
        <w:r w:rsidRPr="00284704" w:rsidDel="00483614">
          <w:delText xml:space="preserve">if a problem does arise and it is noted it has not been checked an insurance claim may be denied.  </w:delText>
        </w:r>
      </w:del>
    </w:p>
    <w:p w:rsidR="009317DB" w:rsidRPr="00284704" w:rsidDel="00283FD6" w:rsidRDefault="009317DB" w:rsidP="00936612">
      <w:pPr>
        <w:rPr>
          <w:del w:id="1820" w:author="Howard Butt" w:date="2010-01-15T06:37:00Z"/>
        </w:rPr>
      </w:pPr>
    </w:p>
    <w:p w:rsidR="000D2DD4" w:rsidRPr="00284704" w:rsidDel="00483614" w:rsidRDefault="000D2DD4" w:rsidP="00936612">
      <w:pPr>
        <w:rPr>
          <w:del w:id="1821" w:author="Howard Butt" w:date="2010-01-14T13:19:00Z"/>
        </w:rPr>
      </w:pPr>
      <w:del w:id="1822" w:author="Howard Butt" w:date="2010-01-14T13:19:00Z">
        <w:r w:rsidRPr="00284704" w:rsidDel="00483614">
          <w:delText xml:space="preserve">This </w:delText>
        </w:r>
        <w:r w:rsidR="009317DB" w:rsidRPr="00284704" w:rsidDel="00483614">
          <w:delText>should be a</w:delText>
        </w:r>
        <w:r w:rsidRPr="00284704" w:rsidDel="00483614">
          <w:delText xml:space="preserve"> reminder </w:delText>
        </w:r>
        <w:r w:rsidR="009317DB" w:rsidRPr="00284704" w:rsidDel="00483614">
          <w:delText>for</w:delText>
        </w:r>
        <w:r w:rsidRPr="00284704" w:rsidDel="00483614">
          <w:delText xml:space="preserve"> </w:delText>
        </w:r>
        <w:r w:rsidR="00284704" w:rsidRPr="00284704" w:rsidDel="00483614">
          <w:delText xml:space="preserve">all Owners </w:delText>
        </w:r>
        <w:r w:rsidRPr="00284704" w:rsidDel="00483614">
          <w:delText>to address this</w:delText>
        </w:r>
        <w:r w:rsidR="009317DB" w:rsidRPr="00284704" w:rsidDel="00483614">
          <w:delText xml:space="preserve"> safety concern</w:delText>
        </w:r>
        <w:r w:rsidRPr="00284704" w:rsidDel="00483614">
          <w:delText xml:space="preserve"> in their individual units.</w:delText>
        </w:r>
      </w:del>
    </w:p>
    <w:p w:rsidR="000D2DD4" w:rsidRPr="00284704" w:rsidDel="00483614" w:rsidRDefault="000D2DD4" w:rsidP="00936612">
      <w:pPr>
        <w:rPr>
          <w:del w:id="1823" w:author="Howard Butt" w:date="2010-01-14T13:19:00Z"/>
        </w:rPr>
      </w:pPr>
    </w:p>
    <w:p w:rsidR="000D2DD4" w:rsidRPr="00284704" w:rsidDel="00483614" w:rsidRDefault="000D2DD4" w:rsidP="00BE7FBD">
      <w:pPr>
        <w:rPr>
          <w:del w:id="1824" w:author="Howard Butt" w:date="2010-01-14T13:19:00Z"/>
        </w:rPr>
      </w:pPr>
      <w:del w:id="1825" w:author="Howard Butt" w:date="2010-01-14T13:19:00Z">
        <w:r w:rsidRPr="00284704" w:rsidDel="00483614">
          <w:delText xml:space="preserve">An owner asked about </w:delText>
        </w:r>
        <w:r w:rsidR="00284704" w:rsidRPr="00284704" w:rsidDel="00483614">
          <w:delText xml:space="preserve">information on </w:delText>
        </w:r>
        <w:r w:rsidRPr="00284704" w:rsidDel="00483614">
          <w:delText xml:space="preserve">home </w:delText>
        </w:r>
        <w:r w:rsidR="00284704" w:rsidRPr="00284704" w:rsidDel="00483614">
          <w:delText xml:space="preserve">exterior </w:delText>
        </w:r>
        <w:r w:rsidRPr="00284704" w:rsidDel="00483614">
          <w:delText xml:space="preserve">colors </w:delText>
        </w:r>
        <w:r w:rsidR="00284704" w:rsidRPr="00284704" w:rsidDel="00483614">
          <w:delText xml:space="preserve">being made available to Owners. </w:delText>
        </w:r>
        <w:r w:rsidRPr="00284704" w:rsidDel="00483614">
          <w:delText xml:space="preserve">  Howie mentioned that </w:delText>
        </w:r>
        <w:r w:rsidR="00284704" w:rsidRPr="00284704" w:rsidDel="00483614">
          <w:delText>there is no information available on colors used by the original developer, but Hamlet has information on the color schemes they used.  Howie will work with Nick to get this information posted to the HOA website.</w:delText>
        </w:r>
      </w:del>
    </w:p>
    <w:p w:rsidR="000D2DD4" w:rsidRPr="00284704" w:rsidDel="004C7FE7" w:rsidRDefault="000D2DD4" w:rsidP="00BE7FBD">
      <w:pPr>
        <w:rPr>
          <w:del w:id="1826" w:author="Howard Butt" w:date="2010-01-15T06:38:00Z"/>
        </w:rPr>
      </w:pPr>
    </w:p>
    <w:p w:rsidR="000D2DD4" w:rsidDel="00483614" w:rsidRDefault="00284704" w:rsidP="00AD505B">
      <w:pPr>
        <w:rPr>
          <w:del w:id="1827" w:author="Howard Butt" w:date="2010-01-14T13:19:00Z"/>
        </w:rPr>
      </w:pPr>
      <w:del w:id="1828" w:author="Howard Butt" w:date="2010-01-14T13:19:00Z">
        <w:r w:rsidRPr="00284704" w:rsidDel="00483614">
          <w:delText>Nick Mingo gave a Developers Report on behalf of Hamlet Homes:</w:delText>
        </w:r>
      </w:del>
    </w:p>
    <w:p w:rsidR="00284704" w:rsidRPr="00284704" w:rsidDel="00483614" w:rsidRDefault="00284704">
      <w:pPr>
        <w:rPr>
          <w:del w:id="1829" w:author="Howard Butt" w:date="2010-01-14T13:19:00Z"/>
        </w:rPr>
      </w:pPr>
    </w:p>
    <w:p w:rsidR="00284704" w:rsidDel="00483614" w:rsidRDefault="00284704">
      <w:pPr>
        <w:rPr>
          <w:del w:id="1830" w:author="Howard Butt" w:date="2010-01-14T13:19:00Z"/>
        </w:rPr>
      </w:pPr>
      <w:del w:id="1831" w:author="Howard Butt" w:date="2010-01-14T13:19:00Z">
        <w:r w:rsidRPr="00284704" w:rsidDel="00483614">
          <w:delText xml:space="preserve">- The </w:delText>
        </w:r>
        <w:r w:rsidR="000D2DD4" w:rsidRPr="00284704" w:rsidDel="00483614">
          <w:delText xml:space="preserve"> 8 unit Bear Claw </w:delText>
        </w:r>
        <w:r w:rsidDel="00483614">
          <w:delText>C</w:delText>
        </w:r>
        <w:r w:rsidR="000D2DD4" w:rsidRPr="00284704" w:rsidDel="00483614">
          <w:delText>ondo</w:delText>
        </w:r>
        <w:r w:rsidRPr="00284704" w:rsidDel="00483614">
          <w:delText xml:space="preserve">minium building has been completed and 4 units have been sold. </w:delText>
        </w:r>
        <w:r w:rsidR="000D2DD4" w:rsidRPr="00284704" w:rsidDel="00483614">
          <w:delText xml:space="preserve"> </w:delText>
        </w:r>
        <w:r w:rsidDel="00483614">
          <w:delText>-</w:delText>
        </w:r>
        <w:r w:rsidR="00ED0D84" w:rsidDel="00483614">
          <w:delText xml:space="preserve"> </w:delText>
        </w:r>
        <w:r w:rsidR="000D2DD4" w:rsidRPr="00284704" w:rsidDel="00483614">
          <w:delText xml:space="preserve">There are 5 </w:delText>
        </w:r>
        <w:r w:rsidRPr="00284704" w:rsidDel="00483614">
          <w:delText>Lodge</w:delText>
        </w:r>
        <w:r w:rsidR="000D2DD4" w:rsidRPr="00284704" w:rsidDel="00483614">
          <w:delText xml:space="preserve"> condo units </w:delText>
        </w:r>
        <w:r w:rsidRPr="00284704" w:rsidDel="00483614">
          <w:delText>remaining</w:delText>
        </w:r>
        <w:r w:rsidR="000D2DD4" w:rsidRPr="00284704" w:rsidDel="00483614">
          <w:delText xml:space="preserve"> for sale</w:delText>
        </w:r>
        <w:r w:rsidRPr="00284704" w:rsidDel="00483614">
          <w:delText xml:space="preserve"> in Building D</w:delText>
        </w:r>
        <w:r w:rsidR="000D2DD4" w:rsidRPr="00284704" w:rsidDel="00483614">
          <w:delText xml:space="preserve">. </w:delText>
        </w:r>
      </w:del>
    </w:p>
    <w:p w:rsidR="00284704" w:rsidDel="00483614" w:rsidRDefault="00284704">
      <w:pPr>
        <w:rPr>
          <w:del w:id="1832" w:author="Howard Butt" w:date="2010-01-14T13:19:00Z"/>
        </w:rPr>
      </w:pPr>
      <w:del w:id="1833" w:author="Howard Butt" w:date="2010-01-14T13:19:00Z">
        <w:r w:rsidDel="00483614">
          <w:delText>-</w:delText>
        </w:r>
        <w:r w:rsidR="000D2DD4" w:rsidRPr="00284704" w:rsidDel="00483614">
          <w:delText xml:space="preserve"> There are 2 single-family home lots left on Luge Lane</w:delText>
        </w:r>
        <w:r w:rsidRPr="00284704" w:rsidDel="00483614">
          <w:delText xml:space="preserve"> to be developed</w:delText>
        </w:r>
        <w:r w:rsidR="000D2DD4" w:rsidRPr="00284704" w:rsidDel="00483614">
          <w:delText xml:space="preserve">.  </w:delText>
        </w:r>
      </w:del>
    </w:p>
    <w:p w:rsidR="00ED0D84" w:rsidDel="00483614" w:rsidRDefault="00284704">
      <w:pPr>
        <w:rPr>
          <w:del w:id="1834" w:author="Howard Butt" w:date="2010-01-14T13:19:00Z"/>
        </w:rPr>
      </w:pPr>
      <w:del w:id="1835" w:author="Howard Butt" w:date="2010-01-14T13:19:00Z">
        <w:r w:rsidDel="00483614">
          <w:delText>-</w:delText>
        </w:r>
        <w:r w:rsidR="00ED0D84" w:rsidDel="00483614">
          <w:delText xml:space="preserve"> </w:delText>
        </w:r>
        <w:r w:rsidR="000D2DD4" w:rsidRPr="00284704" w:rsidDel="00483614">
          <w:delText>The last condo building</w:delText>
        </w:r>
        <w:r w:rsidRPr="00284704" w:rsidDel="00483614">
          <w:delText xml:space="preserve"> ( Building B) </w:delText>
        </w:r>
        <w:r w:rsidR="000D2DD4" w:rsidRPr="00284704" w:rsidDel="00483614">
          <w:delText xml:space="preserve"> has </w:delText>
        </w:r>
        <w:r w:rsidRPr="00284704" w:rsidDel="00483614">
          <w:delText xml:space="preserve">the foundation in place but further construction will </w:delText>
        </w:r>
        <w:r w:rsidR="00ED0D84" w:rsidDel="00483614">
          <w:delText xml:space="preserve">  </w:delText>
        </w:r>
      </w:del>
    </w:p>
    <w:p w:rsidR="000D2DD4" w:rsidRPr="00284704" w:rsidDel="00483614" w:rsidRDefault="00ED0D84">
      <w:pPr>
        <w:rPr>
          <w:del w:id="1836" w:author="Howard Butt" w:date="2010-01-14T13:19:00Z"/>
        </w:rPr>
      </w:pPr>
      <w:del w:id="1837" w:author="Howard Butt" w:date="2010-01-14T13:19:00Z">
        <w:r w:rsidDel="00483614">
          <w:delText xml:space="preserve">   </w:delText>
        </w:r>
        <w:r w:rsidR="00284704" w:rsidRPr="00284704" w:rsidDel="00483614">
          <w:delText>not begin until market conditions improve.</w:delText>
        </w:r>
      </w:del>
    </w:p>
    <w:p w:rsidR="000D2DD4" w:rsidRPr="00AD7E8D" w:rsidDel="004C7FE7" w:rsidRDefault="000D2DD4">
      <w:pPr>
        <w:rPr>
          <w:del w:id="1838" w:author="Howard Butt" w:date="2010-01-15T06:38:00Z"/>
          <w:sz w:val="32"/>
        </w:rPr>
      </w:pPr>
    </w:p>
    <w:p w:rsidR="000D2DD4" w:rsidDel="00483614" w:rsidRDefault="00ED0D84">
      <w:pPr>
        <w:rPr>
          <w:del w:id="1839" w:author="Howard Butt" w:date="2010-01-14T13:19:00Z"/>
        </w:rPr>
      </w:pPr>
      <w:del w:id="1840" w:author="Howard Butt" w:date="2010-01-14T13:19:00Z">
        <w:r w:rsidDel="00483614">
          <w:delText>Nick Mingo presented a Treasurer’s Report on the Association finances, summarized as follows:</w:delText>
        </w:r>
      </w:del>
    </w:p>
    <w:p w:rsidR="00ED0D84" w:rsidDel="00483614" w:rsidRDefault="00ED0D84">
      <w:pPr>
        <w:rPr>
          <w:del w:id="1841" w:author="Howard Butt" w:date="2010-01-14T13:19:00Z"/>
        </w:rPr>
      </w:pPr>
    </w:p>
    <w:p w:rsidR="00ED0D84" w:rsidDel="00483614" w:rsidRDefault="00ED0D84">
      <w:pPr>
        <w:numPr>
          <w:ilvl w:val="0"/>
          <w:numId w:val="23"/>
          <w:numberingChange w:id="1842" w:author=" " w:date="2009-01-05T10:40:00Z" w:original="-"/>
        </w:numPr>
        <w:ind w:left="0"/>
        <w:rPr>
          <w:del w:id="1843" w:author="Howard Butt" w:date="2010-01-14T13:19:00Z"/>
        </w:rPr>
        <w:pPrChange w:id="1844" w:author="Howard Butt" w:date="2010-01-15T06:38:00Z">
          <w:pPr>
            <w:numPr>
              <w:numId w:val="23"/>
            </w:numPr>
            <w:tabs>
              <w:tab w:val="num" w:pos="1080"/>
            </w:tabs>
            <w:ind w:left="1080" w:hanging="360"/>
          </w:pPr>
        </w:pPrChange>
      </w:pPr>
      <w:del w:id="1845" w:author="Howard Butt" w:date="2010-01-14T13:19:00Z">
        <w:r w:rsidDel="00483614">
          <w:delText>the HOA maintains 3 separate reserve funding accounts, all are in Liquid CD’s</w:delText>
        </w:r>
      </w:del>
    </w:p>
    <w:p w:rsidR="00ED0D84" w:rsidDel="00483614" w:rsidRDefault="00ED0D84">
      <w:pPr>
        <w:rPr>
          <w:del w:id="1846" w:author="Howard Butt" w:date="2010-01-14T13:19:00Z"/>
        </w:rPr>
        <w:pPrChange w:id="1847" w:author="Howard Butt" w:date="2010-01-15T06:38:00Z">
          <w:pPr>
            <w:ind w:left="1080"/>
          </w:pPr>
        </w:pPrChange>
      </w:pPr>
      <w:del w:id="1848" w:author="Howard Butt" w:date="2010-01-14T13:19:00Z">
        <w:r w:rsidDel="00483614">
          <w:delText>with Washington Mutual Bank, they have the following balances as of 12/5/08..</w:delText>
        </w:r>
      </w:del>
    </w:p>
    <w:p w:rsidR="00ED0D84" w:rsidDel="00483614" w:rsidRDefault="00ED0D84">
      <w:pPr>
        <w:rPr>
          <w:del w:id="1849" w:author="Howard Butt" w:date="2010-01-14T13:19:00Z"/>
        </w:rPr>
        <w:pPrChange w:id="1850" w:author="Howard Butt" w:date="2010-01-15T06:38:00Z">
          <w:pPr>
            <w:ind w:left="1080"/>
          </w:pPr>
        </w:pPrChange>
      </w:pPr>
    </w:p>
    <w:p w:rsidR="00ED0D84" w:rsidDel="00483614" w:rsidRDefault="00ED0D84">
      <w:pPr>
        <w:rPr>
          <w:del w:id="1851" w:author="Howard Butt" w:date="2010-01-14T13:19:00Z"/>
        </w:rPr>
        <w:pPrChange w:id="1852" w:author="Howard Butt" w:date="2010-01-15T06:38:00Z">
          <w:pPr>
            <w:ind w:left="1080"/>
          </w:pPr>
        </w:pPrChange>
      </w:pPr>
      <w:del w:id="1853" w:author="Howard Butt" w:date="2010-01-14T13:19:00Z">
        <w:r w:rsidDel="00483614">
          <w:delText xml:space="preserve">GENERAL RESERVE        -   $ 13,604.95 </w:delText>
        </w:r>
      </w:del>
    </w:p>
    <w:p w:rsidR="00ED0D84" w:rsidDel="00483614" w:rsidRDefault="00ED0D84">
      <w:pPr>
        <w:rPr>
          <w:del w:id="1854" w:author="Howard Butt" w:date="2010-01-14T13:19:00Z"/>
        </w:rPr>
        <w:pPrChange w:id="1855" w:author="Howard Butt" w:date="2010-01-15T06:38:00Z">
          <w:pPr>
            <w:ind w:left="1080"/>
          </w:pPr>
        </w:pPrChange>
      </w:pPr>
      <w:del w:id="1856" w:author="Howard Butt" w:date="2010-01-14T13:19:00Z">
        <w:r w:rsidDel="00483614">
          <w:delText xml:space="preserve">                                                           </w:delText>
        </w:r>
      </w:del>
    </w:p>
    <w:p w:rsidR="00ED0D84" w:rsidDel="00483614" w:rsidRDefault="00ED0D84">
      <w:pPr>
        <w:rPr>
          <w:del w:id="1857" w:author="Howard Butt" w:date="2010-01-14T13:19:00Z"/>
        </w:rPr>
        <w:pPrChange w:id="1858" w:author="Howard Butt" w:date="2010-01-15T06:38:00Z">
          <w:pPr>
            <w:ind w:left="1080"/>
          </w:pPr>
        </w:pPrChange>
      </w:pPr>
      <w:del w:id="1859" w:author="Howard Butt" w:date="2010-01-14T13:19:00Z">
        <w:r w:rsidDel="00483614">
          <w:delText>CLUBHOUSE RESERVE   -   $ 48,246.78</w:delText>
        </w:r>
      </w:del>
    </w:p>
    <w:p w:rsidR="00ED0D84" w:rsidDel="00483614" w:rsidRDefault="00ED0D84">
      <w:pPr>
        <w:rPr>
          <w:del w:id="1860" w:author="Howard Butt" w:date="2010-01-14T13:19:00Z"/>
        </w:rPr>
        <w:pPrChange w:id="1861" w:author="Howard Butt" w:date="2010-01-15T06:38:00Z">
          <w:pPr>
            <w:ind w:left="1080"/>
          </w:pPr>
        </w:pPrChange>
      </w:pPr>
      <w:del w:id="1862" w:author="Howard Butt" w:date="2010-01-14T13:19:00Z">
        <w:r w:rsidDel="00483614">
          <w:delText xml:space="preserve">                                                                 </w:delText>
        </w:r>
      </w:del>
    </w:p>
    <w:p w:rsidR="00ED0D84" w:rsidDel="00483614" w:rsidRDefault="00ED0D84">
      <w:pPr>
        <w:rPr>
          <w:del w:id="1863" w:author="Howard Butt" w:date="2010-01-14T13:19:00Z"/>
        </w:rPr>
        <w:pPrChange w:id="1864" w:author="Howard Butt" w:date="2010-01-15T06:38:00Z">
          <w:pPr>
            <w:ind w:left="1080"/>
          </w:pPr>
        </w:pPrChange>
      </w:pPr>
      <w:del w:id="1865" w:author="Howard Butt" w:date="2010-01-14T13:19:00Z">
        <w:r w:rsidDel="00483614">
          <w:delText>GROUNDS RESERVE       -    $ 61,162.12</w:delText>
        </w:r>
      </w:del>
    </w:p>
    <w:p w:rsidR="00ED0D84" w:rsidDel="00483614" w:rsidRDefault="00ED0D84">
      <w:pPr>
        <w:rPr>
          <w:del w:id="1866" w:author="Howard Butt" w:date="2010-01-14T13:19:00Z"/>
        </w:rPr>
        <w:pPrChange w:id="1867" w:author="Howard Butt" w:date="2010-01-15T06:38:00Z">
          <w:pPr>
            <w:ind w:left="1080"/>
          </w:pPr>
        </w:pPrChange>
      </w:pPr>
    </w:p>
    <w:p w:rsidR="00ED0D84" w:rsidDel="00483614" w:rsidRDefault="00ED0D84">
      <w:pPr>
        <w:rPr>
          <w:del w:id="1868" w:author="Howard Butt" w:date="2010-01-14T13:19:00Z"/>
        </w:rPr>
        <w:pPrChange w:id="1869" w:author="Howard Butt" w:date="2010-01-15T06:38:00Z">
          <w:pPr>
            <w:ind w:left="1080"/>
          </w:pPr>
        </w:pPrChange>
      </w:pPr>
      <w:del w:id="1870" w:author="Howard Butt" w:date="2010-01-14T13:19:00Z">
        <w:r w:rsidDel="00483614">
          <w:delText>TOTAL</w:delText>
        </w:r>
        <w:r w:rsidDel="00483614">
          <w:tab/>
        </w:r>
        <w:r w:rsidDel="00483614">
          <w:tab/>
        </w:r>
        <w:r w:rsidDel="00483614">
          <w:tab/>
          <w:delText xml:space="preserve"> -    $ 123,013.85 </w:delText>
        </w:r>
      </w:del>
    </w:p>
    <w:p w:rsidR="00ED0D84" w:rsidDel="004C7FE7" w:rsidRDefault="00ED0D84">
      <w:pPr>
        <w:rPr>
          <w:del w:id="1871" w:author="Howard Butt" w:date="2010-01-15T06:38:00Z"/>
        </w:rPr>
        <w:pPrChange w:id="1872" w:author="Howard Butt" w:date="2010-01-15T06:38:00Z">
          <w:pPr>
            <w:ind w:left="1080"/>
          </w:pPr>
        </w:pPrChange>
      </w:pPr>
      <w:del w:id="1873" w:author="Howard Butt" w:date="2010-01-15T06:38:00Z">
        <w:r w:rsidDel="004C7FE7">
          <w:delText xml:space="preserve">                                                                         </w:delText>
        </w:r>
      </w:del>
    </w:p>
    <w:p w:rsidR="00ED0D84" w:rsidDel="00483614" w:rsidRDefault="00ED0D84" w:rsidP="00ED0D84">
      <w:pPr>
        <w:ind w:firstLine="720"/>
        <w:rPr>
          <w:del w:id="1874" w:author="Howard Butt" w:date="2010-01-14T13:19:00Z"/>
        </w:rPr>
      </w:pPr>
      <w:del w:id="1875" w:author="Howard Butt" w:date="2010-01-14T13:19:00Z">
        <w:r w:rsidDel="00483614">
          <w:delText>- We have $ 21,160.48 in our checking account as operating capital and an additional $</w:delText>
        </w:r>
        <w:r w:rsidR="00046CDE" w:rsidDel="00483614">
          <w:delText>1,214.84 in un-</w:delText>
        </w:r>
        <w:r w:rsidDel="00483614">
          <w:delText>deposited funds at this time.  (note – these amounts change frequently as funds are received / expended).</w:delText>
        </w:r>
      </w:del>
    </w:p>
    <w:p w:rsidR="00ED0D84" w:rsidDel="00483614" w:rsidRDefault="00ED0D84" w:rsidP="00ED0D84">
      <w:pPr>
        <w:rPr>
          <w:del w:id="1876" w:author="Howard Butt" w:date="2010-01-14T13:19:00Z"/>
        </w:rPr>
      </w:pPr>
    </w:p>
    <w:p w:rsidR="00ED0D84" w:rsidDel="00483614" w:rsidRDefault="00ED0D84" w:rsidP="00ED0D84">
      <w:pPr>
        <w:ind w:left="720"/>
        <w:rPr>
          <w:del w:id="1877" w:author="Howard Butt" w:date="2010-01-14T13:19:00Z"/>
        </w:rPr>
      </w:pPr>
      <w:del w:id="1878" w:author="Howard Butt" w:date="2010-01-14T13:19:00Z">
        <w:r w:rsidDel="00483614">
          <w:delText xml:space="preserve">-    </w:delText>
        </w:r>
        <w:r w:rsidR="00046CDE" w:rsidDel="00483614">
          <w:delText>Nick</w:delText>
        </w:r>
        <w:r w:rsidDel="00483614">
          <w:delText xml:space="preserve">  advised that the Monthly Check Disbursement procedure which requires</w:delText>
        </w:r>
      </w:del>
    </w:p>
    <w:p w:rsidR="00ED0D84" w:rsidDel="00483614" w:rsidRDefault="00ED0D84" w:rsidP="00ED0D84">
      <w:pPr>
        <w:ind w:left="720"/>
        <w:rPr>
          <w:del w:id="1879" w:author="Howard Butt" w:date="2010-01-14T13:19:00Z"/>
        </w:rPr>
      </w:pPr>
      <w:del w:id="1880" w:author="Howard Butt" w:date="2010-01-14T13:19:00Z">
        <w:r w:rsidDel="00483614">
          <w:delText xml:space="preserve">     the co-approval of himself and Howie for disbursement of HOA funds via check is  </w:delText>
        </w:r>
      </w:del>
    </w:p>
    <w:p w:rsidR="00ED0D84" w:rsidDel="00483614" w:rsidRDefault="00ED0D84" w:rsidP="00ED0D84">
      <w:pPr>
        <w:ind w:left="720"/>
        <w:rPr>
          <w:del w:id="1881" w:author="Howard Butt" w:date="2010-01-14T13:19:00Z"/>
        </w:rPr>
      </w:pPr>
      <w:del w:id="1882" w:author="Howard Butt" w:date="2010-01-14T13:19:00Z">
        <w:r w:rsidDel="00483614">
          <w:delText xml:space="preserve">     working very well.   All Washington Mutual Bank monthly Statements for all our  </w:delText>
        </w:r>
      </w:del>
    </w:p>
    <w:p w:rsidR="00ED0D84" w:rsidDel="00483614" w:rsidRDefault="00ED0D84" w:rsidP="00ED0D84">
      <w:pPr>
        <w:ind w:left="720"/>
        <w:rPr>
          <w:del w:id="1883" w:author="Howard Butt" w:date="2010-01-14T13:19:00Z"/>
        </w:rPr>
      </w:pPr>
      <w:del w:id="1884" w:author="Howard Butt" w:date="2010-01-14T13:19:00Z">
        <w:r w:rsidDel="00483614">
          <w:delText xml:space="preserve">     accounts are mailed directly to </w:delText>
        </w:r>
        <w:r w:rsidR="00046CDE" w:rsidDel="00483614">
          <w:delText>Nick</w:delText>
        </w:r>
        <w:r w:rsidDel="00483614">
          <w:delText xml:space="preserve"> and he reconciles them with the Disbursement </w:delText>
        </w:r>
      </w:del>
    </w:p>
    <w:p w:rsidR="00ED0D84" w:rsidDel="00483614" w:rsidRDefault="00ED0D84" w:rsidP="00ED0D84">
      <w:pPr>
        <w:ind w:left="720"/>
        <w:rPr>
          <w:del w:id="1885" w:author="Howard Butt" w:date="2010-01-14T13:19:00Z"/>
        </w:rPr>
      </w:pPr>
      <w:del w:id="1886" w:author="Howard Butt" w:date="2010-01-14T13:19:00Z">
        <w:r w:rsidDel="00483614">
          <w:delText xml:space="preserve">     Report sent by Howie.</w:delText>
        </w:r>
      </w:del>
    </w:p>
    <w:p w:rsidR="00ED0D84" w:rsidDel="00483614" w:rsidRDefault="00ED0D84" w:rsidP="00ED0D84">
      <w:pPr>
        <w:ind w:left="720"/>
        <w:rPr>
          <w:del w:id="1887" w:author="Howard Butt" w:date="2010-01-14T13:19:00Z"/>
        </w:rPr>
      </w:pPr>
    </w:p>
    <w:p w:rsidR="00ED0D84" w:rsidDel="00483614" w:rsidRDefault="00046CDE" w:rsidP="00046CDE">
      <w:pPr>
        <w:numPr>
          <w:ilvl w:val="0"/>
          <w:numId w:val="23"/>
          <w:numberingChange w:id="1888" w:author=" " w:date="2009-01-05T10:40:00Z" w:original="-"/>
        </w:numPr>
        <w:rPr>
          <w:del w:id="1889" w:author="Howard Butt" w:date="2010-01-14T13:19:00Z"/>
        </w:rPr>
      </w:pPr>
      <w:del w:id="1890" w:author="Howard Butt" w:date="2010-01-14T13:19:00Z">
        <w:r w:rsidDel="00483614">
          <w:delText>All HOA expenses are paid by check and both Nick and Howie co-approve all checks before they are disbursed.  All HOA bills are current and paid on time.</w:delText>
        </w:r>
      </w:del>
    </w:p>
    <w:p w:rsidR="00046CDE" w:rsidDel="00483614" w:rsidRDefault="00046CDE" w:rsidP="00046CDE">
      <w:pPr>
        <w:rPr>
          <w:del w:id="1891" w:author="Howard Butt" w:date="2010-01-14T13:19:00Z"/>
        </w:rPr>
      </w:pPr>
    </w:p>
    <w:p w:rsidR="00046CDE" w:rsidDel="00483614" w:rsidRDefault="00046CDE" w:rsidP="00046CDE">
      <w:pPr>
        <w:ind w:left="720"/>
        <w:rPr>
          <w:del w:id="1892" w:author="Howard Butt" w:date="2010-01-14T13:19:00Z"/>
        </w:rPr>
      </w:pPr>
      <w:del w:id="1893" w:author="Howard Butt" w:date="2010-01-14T13:19:00Z">
        <w:r w:rsidDel="00483614">
          <w:delText xml:space="preserve">-    During 2008, we borrowed $65,000.00 from our reserve accounts early in the year to </w:delText>
        </w:r>
      </w:del>
    </w:p>
    <w:p w:rsidR="00046CDE" w:rsidDel="00483614" w:rsidRDefault="00046CDE" w:rsidP="00046CDE">
      <w:pPr>
        <w:ind w:left="720"/>
        <w:rPr>
          <w:del w:id="1894" w:author="Howard Butt" w:date="2010-01-14T13:19:00Z"/>
        </w:rPr>
      </w:pPr>
      <w:del w:id="1895" w:author="Howard Butt" w:date="2010-01-14T13:19:00Z">
        <w:r w:rsidDel="00483614">
          <w:delText xml:space="preserve">      pay for snow removal expenses incurred.  As of this date, $45,000.00 has been </w:delText>
        </w:r>
      </w:del>
    </w:p>
    <w:p w:rsidR="00046CDE" w:rsidDel="00483614" w:rsidRDefault="00046CDE" w:rsidP="00046CDE">
      <w:pPr>
        <w:ind w:left="720"/>
        <w:rPr>
          <w:del w:id="1896" w:author="Howard Butt" w:date="2010-01-14T13:19:00Z"/>
        </w:rPr>
      </w:pPr>
      <w:del w:id="1897" w:author="Howard Butt" w:date="2010-01-14T13:19:00Z">
        <w:r w:rsidDel="00483614">
          <w:delText xml:space="preserve">      replaced and the remaining $20,000.00 will be returned to reserves by year end. </w:delText>
        </w:r>
      </w:del>
    </w:p>
    <w:p w:rsidR="00046CDE" w:rsidDel="00483614" w:rsidRDefault="00046CDE" w:rsidP="00046CDE">
      <w:pPr>
        <w:ind w:left="720"/>
        <w:rPr>
          <w:del w:id="1898" w:author="Howard Butt" w:date="2010-01-14T13:19:00Z"/>
        </w:rPr>
      </w:pPr>
    </w:p>
    <w:p w:rsidR="00046CDE" w:rsidDel="00483614" w:rsidRDefault="00046CDE" w:rsidP="00046CDE">
      <w:pPr>
        <w:numPr>
          <w:ilvl w:val="0"/>
          <w:numId w:val="23"/>
          <w:numberingChange w:id="1899" w:author=" " w:date="2009-01-05T10:40:00Z" w:original="-"/>
        </w:numPr>
        <w:rPr>
          <w:del w:id="1900" w:author="Howard Butt" w:date="2010-01-14T13:19:00Z"/>
        </w:rPr>
      </w:pPr>
      <w:del w:id="1901" w:author="Howard Butt" w:date="2010-01-14T13:19:00Z">
        <w:r w:rsidDel="00483614">
          <w:delText>An additional contribution of $5,000.00 will be added to our reserves by year end.</w:delText>
        </w:r>
      </w:del>
    </w:p>
    <w:p w:rsidR="00046CDE" w:rsidDel="00483614" w:rsidRDefault="00046CDE" w:rsidP="00046CDE">
      <w:pPr>
        <w:rPr>
          <w:del w:id="1902" w:author="Howard Butt" w:date="2010-01-14T13:19:00Z"/>
        </w:rPr>
      </w:pPr>
    </w:p>
    <w:p w:rsidR="00046CDE" w:rsidDel="00483614" w:rsidRDefault="00046CDE" w:rsidP="00046CDE">
      <w:pPr>
        <w:ind w:left="720"/>
        <w:rPr>
          <w:del w:id="1903" w:author="Howard Butt" w:date="2010-01-14T13:19:00Z"/>
        </w:rPr>
      </w:pPr>
      <w:del w:id="1904" w:author="Howard Butt" w:date="2010-01-14T13:19:00Z">
        <w:r w:rsidDel="00483614">
          <w:delText>-    All Association funds are accounted for and the finances of the Association are in</w:delText>
        </w:r>
      </w:del>
    </w:p>
    <w:p w:rsidR="00046CDE" w:rsidRPr="00ED0D84" w:rsidDel="00483614" w:rsidRDefault="00046CDE" w:rsidP="00046CDE">
      <w:pPr>
        <w:ind w:left="720"/>
        <w:rPr>
          <w:del w:id="1905" w:author="Howard Butt" w:date="2010-01-14T13:19:00Z"/>
        </w:rPr>
      </w:pPr>
      <w:del w:id="1906" w:author="Howard Butt" w:date="2010-01-14T13:19:00Z">
        <w:r w:rsidDel="00483614">
          <w:delText xml:space="preserve">      very good condition. </w:delText>
        </w:r>
      </w:del>
    </w:p>
    <w:p w:rsidR="000D2DD4" w:rsidRPr="00AD7E8D" w:rsidDel="004C7FE7" w:rsidRDefault="000D2DD4" w:rsidP="000D2DD4">
      <w:pPr>
        <w:rPr>
          <w:del w:id="1907" w:author="Howard Butt" w:date="2010-01-15T06:38:00Z"/>
          <w:sz w:val="32"/>
        </w:rPr>
      </w:pPr>
    </w:p>
    <w:p w:rsidR="000D2DD4" w:rsidDel="00483614" w:rsidRDefault="00046CDE" w:rsidP="000D2DD4">
      <w:pPr>
        <w:rPr>
          <w:del w:id="1908" w:author="Howard Butt" w:date="2010-01-14T13:20:00Z"/>
        </w:rPr>
      </w:pPr>
      <w:del w:id="1909" w:author="Howard Butt" w:date="2010-01-14T13:20:00Z">
        <w:r w:rsidDel="00483614">
          <w:delText>Mr. Chambers asked if the current reserve levels are adequate to fund any future contingencies.</w:delText>
        </w:r>
      </w:del>
    </w:p>
    <w:p w:rsidR="00046CDE" w:rsidRPr="00046CDE" w:rsidDel="00483614" w:rsidRDefault="00046CDE" w:rsidP="000D2DD4">
      <w:pPr>
        <w:rPr>
          <w:del w:id="1910" w:author="Howard Butt" w:date="2010-01-14T13:20:00Z"/>
        </w:rPr>
      </w:pPr>
      <w:del w:id="1911" w:author="Howard Butt" w:date="2010-01-14T13:20:00Z">
        <w:r w:rsidDel="00483614">
          <w:delText>Howie explained that our Reserve Study has identified our anticipated future needs for the Clubhouse and our infrastructure and we maintain separate reserve accounts to specifically address each of our need areas.  At this time we are probably slightly behind in reserve contributions but we should be able to make up those funds shortly.</w:delText>
        </w:r>
      </w:del>
    </w:p>
    <w:p w:rsidR="000D2DD4" w:rsidRPr="00AD7E8D" w:rsidDel="00483614" w:rsidRDefault="000D2DD4" w:rsidP="000D2DD4">
      <w:pPr>
        <w:rPr>
          <w:del w:id="1912" w:author="Howard Butt" w:date="2010-01-14T13:20:00Z"/>
          <w:sz w:val="32"/>
        </w:rPr>
      </w:pPr>
    </w:p>
    <w:p w:rsidR="000D2DD4" w:rsidRPr="002F3C0B" w:rsidDel="00483614" w:rsidRDefault="002F3C0B" w:rsidP="000D2DD4">
      <w:pPr>
        <w:rPr>
          <w:del w:id="1913" w:author="Howard Butt" w:date="2010-01-14T13:20:00Z"/>
        </w:rPr>
      </w:pPr>
      <w:del w:id="1914" w:author="Howard Butt" w:date="2010-01-14T13:20:00Z">
        <w:r w:rsidDel="00483614">
          <w:delText xml:space="preserve">Owner </w:delText>
        </w:r>
        <w:r w:rsidR="000D2DD4" w:rsidRPr="002F3C0B" w:rsidDel="00483614">
          <w:delText xml:space="preserve">Carrie Shoaf </w:delText>
        </w:r>
        <w:r w:rsidDel="00483614">
          <w:delText>comment</w:delText>
        </w:r>
        <w:r w:rsidR="000D2DD4" w:rsidRPr="002F3C0B" w:rsidDel="00483614">
          <w:delText xml:space="preserve">ed that we all are aware of our great HOA and the very low dues </w:delText>
        </w:r>
        <w:r w:rsidDel="00483614">
          <w:delText xml:space="preserve">that we pay </w:delText>
        </w:r>
        <w:r w:rsidR="000D2DD4" w:rsidRPr="002F3C0B" w:rsidDel="00483614">
          <w:delText>and as an owner she would rather see us put some extra money in reserves by possibly increasing the monthly dues than having to worry about it down the road when we need it.</w:delText>
        </w:r>
        <w:r w:rsidDel="00483614">
          <w:delText xml:space="preserve">  </w:delText>
        </w:r>
        <w:r w:rsidR="000D2DD4" w:rsidRPr="002F3C0B" w:rsidDel="00483614">
          <w:delText xml:space="preserve">Howie mentioned that there will be a </w:delText>
        </w:r>
        <w:r w:rsidDel="00483614">
          <w:delText>5%</w:delText>
        </w:r>
      </w:del>
      <w:ins w:id="1915" w:author=" " w:date="2009-01-05T10:47:00Z">
        <w:del w:id="1916" w:author="Howard Butt" w:date="2010-01-14T13:20:00Z">
          <w:r w:rsidR="00C57CA5" w:rsidDel="00483614">
            <w:delText xml:space="preserve"> </w:delText>
          </w:r>
        </w:del>
      </w:ins>
      <w:del w:id="1917" w:author="Howard Butt" w:date="2010-01-14T13:20:00Z">
        <w:r w:rsidR="000D2DD4" w:rsidRPr="002F3C0B" w:rsidDel="00483614">
          <w:delText>dues increase in 2009</w:delText>
        </w:r>
        <w:r w:rsidDel="00483614">
          <w:delText xml:space="preserve"> and that current owners need to pay only their fair share of future expenses.</w:delText>
        </w:r>
      </w:del>
    </w:p>
    <w:p w:rsidR="000D2DD4" w:rsidDel="004C7FE7" w:rsidRDefault="000D2DD4" w:rsidP="000D2DD4">
      <w:pPr>
        <w:rPr>
          <w:del w:id="1918" w:author="Howard Butt" w:date="2010-01-15T06:38:00Z"/>
          <w:sz w:val="32"/>
        </w:rPr>
      </w:pPr>
    </w:p>
    <w:p w:rsidR="002F3C0B" w:rsidRPr="0065482D" w:rsidDel="00227855" w:rsidRDefault="002F3C0B" w:rsidP="000D2DD4">
      <w:pPr>
        <w:numPr>
          <w:ins w:id="1919" w:author="Howard Butt" w:date="2010-01-15T07:17:00Z"/>
        </w:numPr>
        <w:rPr>
          <w:del w:id="1920" w:author="Howard Butt" w:date="2011-12-29T13:02:00Z"/>
          <w:b/>
          <w:u w:val="single"/>
          <w:rPrChange w:id="1921" w:author="Howard Butt" w:date="2010-01-15T06:49:00Z">
            <w:rPr>
              <w:del w:id="1922" w:author="Howard Butt" w:date="2011-12-29T13:02:00Z"/>
            </w:rPr>
          </w:rPrChange>
        </w:rPr>
      </w:pPr>
      <w:del w:id="1923" w:author="Howard Butt" w:date="2010-01-15T06:38:00Z">
        <w:r w:rsidDel="004C7FE7">
          <w:delText>Th</w:delText>
        </w:r>
      </w:del>
      <w:del w:id="1924" w:author="Howard Butt" w:date="2011-01-10T21:48:00Z">
        <w:r w:rsidDel="00A322B0">
          <w:delText>e 20</w:delText>
        </w:r>
      </w:del>
      <w:del w:id="1925" w:author="Howard Butt" w:date="2010-01-15T06:38:00Z">
        <w:r w:rsidDel="004C7FE7">
          <w:delText>09</w:delText>
        </w:r>
      </w:del>
      <w:del w:id="1926" w:author="Howard Butt" w:date="2011-01-10T21:48:00Z">
        <w:r w:rsidDel="00A322B0">
          <w:delText xml:space="preserve"> Revenue Projection Report and the 20</w:delText>
        </w:r>
      </w:del>
      <w:del w:id="1927" w:author="Howard Butt" w:date="2010-01-15T06:38:00Z">
        <w:r w:rsidDel="004C7FE7">
          <w:delText>09</w:delText>
        </w:r>
      </w:del>
      <w:del w:id="1928" w:author="Howard Butt" w:date="2011-01-10T21:48:00Z">
        <w:r w:rsidDel="00A322B0">
          <w:delText xml:space="preserve"> proposed Budget were presented and reviewed </w:delText>
        </w:r>
      </w:del>
      <w:del w:id="1929" w:author="Howard Butt" w:date="2010-01-15T06:39:00Z">
        <w:r w:rsidDel="004C7FE7">
          <w:delText>line by line by</w:delText>
        </w:r>
      </w:del>
      <w:del w:id="1930" w:author="Howard Butt" w:date="2011-01-10T21:48:00Z">
        <w:r w:rsidDel="00A322B0">
          <w:delText xml:space="preserve"> Howie.  </w:delText>
        </w:r>
        <w:r w:rsidR="004A5394" w:rsidDel="00A322B0">
          <w:delText>200</w:delText>
        </w:r>
      </w:del>
      <w:del w:id="1931" w:author="Howard Butt" w:date="2010-01-15T06:39:00Z">
        <w:r w:rsidR="004A5394" w:rsidDel="004C7FE7">
          <w:delText>8</w:delText>
        </w:r>
      </w:del>
      <w:del w:id="1932" w:author="Howard Butt" w:date="2011-01-10T21:48:00Z">
        <w:r w:rsidR="004A5394" w:rsidDel="00A322B0">
          <w:delText xml:space="preserve"> expenses thru 11 months were also reviewed. </w:delText>
        </w:r>
      </w:del>
      <w:del w:id="1933" w:author="Howard Butt" w:date="2010-01-15T06:39:00Z">
        <w:r w:rsidRPr="0065482D" w:rsidDel="004C7FE7">
          <w:rPr>
            <w:b/>
            <w:u w:val="single"/>
            <w:rPrChange w:id="1934" w:author="Howard Butt" w:date="2010-01-15T06:49:00Z">
              <w:rPr/>
            </w:rPrChange>
          </w:rPr>
          <w:delText xml:space="preserve">It was pointed out that landscape expenses were higher than in 2007.  Howie explained that this was due to a full year all inclusive contract with Red Barn for </w:delText>
        </w:r>
        <w:r w:rsidR="004A5394" w:rsidRPr="0065482D" w:rsidDel="004C7FE7">
          <w:rPr>
            <w:b/>
            <w:u w:val="single"/>
            <w:rPrChange w:id="1935" w:author="Howard Butt" w:date="2010-01-15T06:49:00Z">
              <w:rPr/>
            </w:rPrChange>
          </w:rPr>
          <w:delText xml:space="preserve"> </w:delText>
        </w:r>
        <w:r w:rsidRPr="0065482D" w:rsidDel="004C7FE7">
          <w:rPr>
            <w:b/>
            <w:u w:val="single"/>
            <w:rPrChange w:id="1936" w:author="Howard Butt" w:date="2010-01-15T06:49:00Z">
              <w:rPr/>
            </w:rPrChange>
          </w:rPr>
          <w:delText>both landscape and snow removal services; monthly expenses were more evenly apportioned</w:delText>
        </w:r>
        <w:r w:rsidR="004A5394" w:rsidRPr="0065482D" w:rsidDel="004C7FE7">
          <w:rPr>
            <w:b/>
            <w:u w:val="single"/>
            <w:rPrChange w:id="1937" w:author="Howard Butt" w:date="2010-01-15T06:49:00Z">
              <w:rPr/>
            </w:rPrChange>
          </w:rPr>
          <w:delText xml:space="preserve"> </w:delText>
        </w:r>
        <w:r w:rsidRPr="0065482D" w:rsidDel="004C7FE7">
          <w:rPr>
            <w:b/>
            <w:u w:val="single"/>
            <w:rPrChange w:id="1938" w:author="Howard Butt" w:date="2010-01-15T06:49:00Z">
              <w:rPr/>
            </w:rPrChange>
          </w:rPr>
          <w:delText>to allow the HOA to better manage revenues and expenses throughout the year.</w:delText>
        </w:r>
      </w:del>
    </w:p>
    <w:p w:rsidR="002F3C0B" w:rsidDel="00227855" w:rsidRDefault="002F3C0B" w:rsidP="000D2DD4">
      <w:pPr>
        <w:rPr>
          <w:del w:id="1939" w:author="Howard Butt" w:date="2011-12-29T13:03:00Z"/>
        </w:rPr>
      </w:pPr>
    </w:p>
    <w:p w:rsidR="002F3C0B" w:rsidRPr="002F3C0B" w:rsidDel="004C7FE7" w:rsidRDefault="002F3C0B" w:rsidP="000D2DD4">
      <w:pPr>
        <w:rPr>
          <w:del w:id="1940" w:author="Howard Butt" w:date="2010-01-15T06:46:00Z"/>
        </w:rPr>
      </w:pPr>
      <w:del w:id="1941" w:author="Howard Butt" w:date="2010-01-15T06:46:00Z">
        <w:r w:rsidDel="004C7FE7">
          <w:delText>A Motion was made by Owner Jay Waterman to accept the 2009 Budget as presented; seconded by Owner Rich Sippos.  The 2009 Budget was approved by the membership as presented.</w:delText>
        </w:r>
      </w:del>
    </w:p>
    <w:p w:rsidR="000D2DD4" w:rsidDel="00D401E7" w:rsidRDefault="000D2DD4" w:rsidP="000D2DD4">
      <w:pPr>
        <w:rPr>
          <w:del w:id="1942" w:author="Howard Butt" w:date="2010-01-15T07:18:00Z"/>
          <w:sz w:val="32"/>
        </w:rPr>
      </w:pPr>
    </w:p>
    <w:p w:rsidR="002F3C0B" w:rsidDel="004C7FE7" w:rsidRDefault="002F3C0B" w:rsidP="000D2DD4">
      <w:pPr>
        <w:rPr>
          <w:del w:id="1943" w:author="Howard Butt" w:date="2010-01-15T06:46:00Z"/>
        </w:rPr>
      </w:pPr>
      <w:del w:id="1944" w:author="Howard Butt" w:date="2010-01-15T06:46:00Z">
        <w:r w:rsidDel="004C7FE7">
          <w:delText>The meeting was opened for nominations for Trustees.  It was noted that current Trustees</w:delText>
        </w:r>
      </w:del>
    </w:p>
    <w:p w:rsidR="002F3C0B" w:rsidDel="004C7FE7" w:rsidRDefault="002F3C0B" w:rsidP="000D2DD4">
      <w:pPr>
        <w:rPr>
          <w:del w:id="1945" w:author="Howard Butt" w:date="2010-01-15T06:46:00Z"/>
        </w:rPr>
      </w:pPr>
      <w:del w:id="1946" w:author="Howard Butt" w:date="2010-01-15T06:46:00Z">
        <w:r w:rsidDel="004C7FE7">
          <w:delText>Jody, Nick and Howie are currently serving in the second year of  their 2 year elected terms.</w:delText>
        </w:r>
      </w:del>
    </w:p>
    <w:p w:rsidR="002F3C0B" w:rsidDel="004C7FE7" w:rsidRDefault="002F3C0B" w:rsidP="000D2DD4">
      <w:pPr>
        <w:rPr>
          <w:del w:id="1947" w:author="Howard Butt" w:date="2010-01-15T06:46:00Z"/>
        </w:rPr>
      </w:pPr>
    </w:p>
    <w:p w:rsidR="002F3C0B" w:rsidDel="004C7FE7" w:rsidRDefault="002F3C0B" w:rsidP="000D2DD4">
      <w:pPr>
        <w:rPr>
          <w:del w:id="1948" w:author="Howard Butt" w:date="2010-01-15T06:46:00Z"/>
        </w:rPr>
      </w:pPr>
      <w:del w:id="1949" w:author="Howard Butt" w:date="2010-01-15T06:46:00Z">
        <w:r w:rsidDel="004C7FE7">
          <w:delText>Current Trustee Greg Watkins has requested re-election ( to a 2 year term)</w:delText>
        </w:r>
        <w:r w:rsidR="004A42D9" w:rsidDel="004C7FE7">
          <w:delText>.</w:delText>
        </w:r>
      </w:del>
    </w:p>
    <w:p w:rsidR="002F3C0B" w:rsidDel="00D401E7" w:rsidRDefault="002F3C0B" w:rsidP="000D2DD4">
      <w:pPr>
        <w:rPr>
          <w:del w:id="1950" w:author="Howard Butt" w:date="2010-01-15T07:18:00Z"/>
        </w:rPr>
      </w:pPr>
    </w:p>
    <w:p w:rsidR="002F3C0B" w:rsidDel="00483614" w:rsidRDefault="002F3C0B" w:rsidP="000D2DD4">
      <w:pPr>
        <w:rPr>
          <w:del w:id="1951" w:author="Howard Butt" w:date="2010-01-14T13:21:00Z"/>
        </w:rPr>
      </w:pPr>
      <w:del w:id="1952" w:author="Howard Butt" w:date="2010-01-14T13:21:00Z">
        <w:r w:rsidDel="00483614">
          <w:delText>Current interim Trustee Susan Russell has requested election (to a 1 year term)</w:delText>
        </w:r>
        <w:r w:rsidR="004A42D9" w:rsidDel="00483614">
          <w:delText>.</w:delText>
        </w:r>
      </w:del>
    </w:p>
    <w:p w:rsidR="004A42D9" w:rsidDel="00483614" w:rsidRDefault="004A42D9" w:rsidP="000D2DD4">
      <w:pPr>
        <w:rPr>
          <w:del w:id="1953" w:author="Howard Butt" w:date="2010-01-14T13:21:00Z"/>
        </w:rPr>
      </w:pPr>
    </w:p>
    <w:p w:rsidR="004A42D9" w:rsidDel="00483614" w:rsidRDefault="004A42D9" w:rsidP="000D2DD4">
      <w:pPr>
        <w:rPr>
          <w:del w:id="1954" w:author="Howard Butt" w:date="2010-01-14T13:21:00Z"/>
        </w:rPr>
      </w:pPr>
      <w:del w:id="1955" w:author="Howard Butt" w:date="2010-01-14T13:21:00Z">
        <w:r w:rsidDel="00483614">
          <w:delText>Owner Bill Lundskog made a motion to nominate John Chambers for election as a Trustee.</w:delText>
        </w:r>
      </w:del>
    </w:p>
    <w:p w:rsidR="004A42D9" w:rsidDel="00483614" w:rsidRDefault="004A42D9" w:rsidP="000D2DD4">
      <w:pPr>
        <w:rPr>
          <w:del w:id="1956" w:author="Howard Butt" w:date="2010-01-14T13:21:00Z"/>
        </w:rPr>
      </w:pPr>
      <w:del w:id="1957" w:author="Howard Butt" w:date="2010-01-14T13:21:00Z">
        <w:r w:rsidDel="00483614">
          <w:delText>Mr. Chambers respectfully declined the nomination.</w:delText>
        </w:r>
      </w:del>
    </w:p>
    <w:p w:rsidR="004A42D9" w:rsidDel="00D401E7" w:rsidRDefault="004A42D9" w:rsidP="000D2DD4">
      <w:pPr>
        <w:rPr>
          <w:del w:id="1958" w:author="Howard Butt" w:date="2010-01-15T07:18:00Z"/>
        </w:rPr>
      </w:pPr>
    </w:p>
    <w:p w:rsidR="004A42D9" w:rsidDel="0065482D" w:rsidRDefault="004A42D9" w:rsidP="000D2DD4">
      <w:pPr>
        <w:rPr>
          <w:del w:id="1959" w:author="Howard Butt" w:date="2010-01-15T06:48:00Z"/>
        </w:rPr>
      </w:pPr>
      <w:del w:id="1960" w:author="Howard Butt" w:date="2010-01-15T06:48:00Z">
        <w:r w:rsidDel="0065482D">
          <w:delText>With no other nominations received, Greg Watkins and Susan Russell were elected as Trustees</w:delText>
        </w:r>
      </w:del>
    </w:p>
    <w:p w:rsidR="004A42D9" w:rsidDel="0065482D" w:rsidRDefault="004A42D9" w:rsidP="000D2DD4">
      <w:pPr>
        <w:rPr>
          <w:del w:id="1961" w:author="Howard Butt" w:date="2010-01-15T06:48:00Z"/>
        </w:rPr>
      </w:pPr>
      <w:del w:id="1962" w:author="Howard Butt" w:date="2010-01-15T06:48:00Z">
        <w:r w:rsidDel="0065482D">
          <w:delText>for the terms indicated.  All the Trustees thanked the owners for their support and pledged to</w:delText>
        </w:r>
      </w:del>
    </w:p>
    <w:p w:rsidR="004A42D9" w:rsidDel="0065482D" w:rsidRDefault="004A42D9" w:rsidP="000D2DD4">
      <w:pPr>
        <w:rPr>
          <w:del w:id="1963" w:author="Howard Butt" w:date="2010-01-15T06:48:00Z"/>
        </w:rPr>
      </w:pPr>
      <w:del w:id="1964" w:author="Howard Butt" w:date="2010-01-15T06:48:00Z">
        <w:r w:rsidDel="0065482D">
          <w:delText>continue to serve the community to the best of their abilities in 2009.</w:delText>
        </w:r>
      </w:del>
    </w:p>
    <w:p w:rsidR="004A42D9" w:rsidDel="00D401E7" w:rsidRDefault="004A42D9" w:rsidP="000D2DD4">
      <w:pPr>
        <w:rPr>
          <w:del w:id="1965" w:author="Howard Butt" w:date="2010-01-15T07:18:00Z"/>
        </w:rPr>
      </w:pPr>
    </w:p>
    <w:p w:rsidR="004A42D9" w:rsidDel="00483614" w:rsidRDefault="004A42D9" w:rsidP="000D2DD4">
      <w:pPr>
        <w:rPr>
          <w:del w:id="1966" w:author="Howard Butt" w:date="2010-01-14T13:21:00Z"/>
        </w:rPr>
      </w:pPr>
      <w:del w:id="1967" w:author="Howard Butt" w:date="2010-01-14T13:22:00Z">
        <w:r w:rsidDel="000D62F5">
          <w:delText xml:space="preserve">In the Open Forum portion of the meeting, Mr. DeMarco made a motion that the HOA should stop sending paper bills to the owners and do all billing electronically.  Howie commented that all owners do not have internet addresses and the owners use numerous methods to currently pay their monthly dues.  In addition, there are numerous changes of addresses that are received during the year from the membership and the mailing of regular dues Invoices, that frequently also include Newsletters and other information, are a “check and balance” to ensure we have accurate information on owners in our files.  Owner Tim Nemeckay commented that it would not be as easy as it </w:delText>
        </w:r>
      </w:del>
      <w:del w:id="1968" w:author="Howard Butt" w:date="2010-01-14T13:21:00Z">
        <w:r w:rsidDel="00483614">
          <w:delText>sounds to just switch to electronic billing; there would be legal implications and other factors to be considered and he did not think this was a good idea.  After further discussion</w:delText>
        </w:r>
      </w:del>
    </w:p>
    <w:p w:rsidR="004A42D9" w:rsidRPr="002F3C0B" w:rsidDel="000D62F5" w:rsidRDefault="004A42D9" w:rsidP="000D2DD4">
      <w:pPr>
        <w:rPr>
          <w:del w:id="1969" w:author="Howard Butt" w:date="2010-01-14T13:22:00Z"/>
        </w:rPr>
      </w:pPr>
      <w:del w:id="1970" w:author="Howard Butt" w:date="2010-01-14T13:21:00Z">
        <w:r w:rsidDel="00483614">
          <w:delText>on this matter the motion was not seconded and will not be pursued further at this time.</w:delText>
        </w:r>
      </w:del>
    </w:p>
    <w:p w:rsidR="000D2DD4" w:rsidDel="000D62F5" w:rsidRDefault="000D2DD4" w:rsidP="000D2DD4">
      <w:pPr>
        <w:rPr>
          <w:del w:id="1971" w:author="Howard Butt" w:date="2010-01-14T13:22:00Z"/>
          <w:sz w:val="32"/>
        </w:rPr>
      </w:pPr>
    </w:p>
    <w:p w:rsidR="00342014" w:rsidDel="000D62F5" w:rsidRDefault="00342014" w:rsidP="000D2DD4">
      <w:pPr>
        <w:rPr>
          <w:del w:id="1972" w:author="Howard Butt" w:date="2010-01-14T13:22:00Z"/>
        </w:rPr>
      </w:pPr>
      <w:del w:id="1973" w:author="Howard Butt" w:date="2010-01-14T13:22:00Z">
        <w:r w:rsidDel="000D62F5">
          <w:delText>Mr. DeMarco questioned the need for the duties provided to the Association by Patricia Butt and the salary she is paid.  ( It should be noted that Patricia ( Howie’s wife) provides accounting and administrative support services to the HOA for a salary of $24.00 an hour for services rendered).</w:delText>
        </w:r>
      </w:del>
    </w:p>
    <w:p w:rsidR="00342014" w:rsidRPr="00342014" w:rsidDel="000D62F5" w:rsidRDefault="00342014" w:rsidP="000D2DD4">
      <w:pPr>
        <w:rPr>
          <w:del w:id="1974" w:author="Howard Butt" w:date="2010-01-14T13:22:00Z"/>
        </w:rPr>
      </w:pPr>
      <w:del w:id="1975" w:author="Howard Butt" w:date="2010-01-14T13:22:00Z">
        <w:r w:rsidDel="000D62F5">
          <w:delText xml:space="preserve">Several Owners present at the meeting commented that instead of questioning Patricia’s services, we should be commending her services.  Howie advised that the hours billed for Patricia are only a fraction of the actual hours spent by her per month to keep the Association business matters operating effectively ( it is estimated that she spends about 3 minutes per owner / per week in billable time) and her salary is very low compared to what a regular accountant would charge the HOA for similar services ( for comparison, the HOA pays over $40.00 per hour for landscape services).  In summary, the majority of the owners are in full approval of maintaining the services from Patricia ( and Howie) as they are. </w:delText>
        </w:r>
      </w:del>
    </w:p>
    <w:p w:rsidR="000D2DD4" w:rsidDel="000D62F5" w:rsidRDefault="000D2DD4" w:rsidP="000D2DD4">
      <w:pPr>
        <w:rPr>
          <w:del w:id="1976" w:author="Howard Butt" w:date="2010-01-14T13:22:00Z"/>
          <w:sz w:val="32"/>
        </w:rPr>
      </w:pPr>
    </w:p>
    <w:p w:rsidR="00342014" w:rsidDel="000D62F5" w:rsidRDefault="00342014" w:rsidP="000D2DD4">
      <w:pPr>
        <w:rPr>
          <w:del w:id="1977" w:author="Howard Butt" w:date="2010-01-14T13:22:00Z"/>
        </w:rPr>
      </w:pPr>
      <w:del w:id="1978" w:author="Howard Butt" w:date="2010-01-14T13:22:00Z">
        <w:r w:rsidDel="000D62F5">
          <w:delText>A question on why Comcast has not wired the entire community for cable services was raised.</w:delText>
        </w:r>
      </w:del>
    </w:p>
    <w:p w:rsidR="00342014" w:rsidRPr="00342014" w:rsidDel="000D62F5" w:rsidRDefault="00342014" w:rsidP="000D2DD4">
      <w:pPr>
        <w:rPr>
          <w:del w:id="1979" w:author="Howard Butt" w:date="2010-01-14T13:22:00Z"/>
        </w:rPr>
      </w:pPr>
      <w:del w:id="1980" w:author="Howard Butt" w:date="2010-01-14T13:22:00Z">
        <w:r w:rsidDel="000D62F5">
          <w:delText>Mike Brodsky replied that Comcast had declined to put their cable into some areas of the community and that in retrospect he should have been more insistent with them to do so.</w:delText>
        </w:r>
      </w:del>
    </w:p>
    <w:p w:rsidR="000D2DD4" w:rsidDel="00D401E7" w:rsidRDefault="000D2DD4" w:rsidP="000D2DD4">
      <w:pPr>
        <w:rPr>
          <w:del w:id="1981" w:author="Howard Butt" w:date="2010-01-15T07:18:00Z"/>
          <w:sz w:val="32"/>
        </w:rPr>
      </w:pPr>
    </w:p>
    <w:p w:rsidR="00342014" w:rsidDel="0065482D" w:rsidRDefault="00342014" w:rsidP="000D2DD4">
      <w:pPr>
        <w:rPr>
          <w:del w:id="1982" w:author="Howard Butt" w:date="2010-01-15T06:48:00Z"/>
        </w:rPr>
      </w:pPr>
      <w:del w:id="1983" w:author="Howard Butt" w:date="2010-01-15T06:48:00Z">
        <w:r w:rsidDel="0065482D">
          <w:delText>A question on the HOA pets policy was raised, especially with pets being on leashes.</w:delText>
        </w:r>
      </w:del>
    </w:p>
    <w:p w:rsidR="00342014" w:rsidDel="0065482D" w:rsidRDefault="00342014" w:rsidP="000D2DD4">
      <w:pPr>
        <w:rPr>
          <w:del w:id="1984" w:author="Howard Butt" w:date="2010-01-15T06:48:00Z"/>
        </w:rPr>
      </w:pPr>
      <w:del w:id="1985" w:author="Howard Butt" w:date="2010-01-15T06:48:00Z">
        <w:r w:rsidDel="0065482D">
          <w:delText>The HOA Policy requires that all pets in the community be on a leash when outside.</w:delText>
        </w:r>
      </w:del>
    </w:p>
    <w:p w:rsidR="00342014" w:rsidDel="0065482D" w:rsidRDefault="004A5394" w:rsidP="000D2DD4">
      <w:pPr>
        <w:rPr>
          <w:del w:id="1986" w:author="Howard Butt" w:date="2010-01-15T06:48:00Z"/>
        </w:rPr>
      </w:pPr>
      <w:del w:id="1987" w:author="Howard Butt" w:date="2010-01-15T06:48:00Z">
        <w:r w:rsidDel="0065482D">
          <w:delText>If an owner has information on anyone violating this Policy they should refer the information to the Trustees for further action.  The same would be true for a pet not being cleaned up after.</w:delText>
        </w:r>
      </w:del>
    </w:p>
    <w:p w:rsidR="004A5394" w:rsidRPr="00342014" w:rsidDel="0065482D" w:rsidRDefault="004A5394" w:rsidP="000D2DD4">
      <w:pPr>
        <w:rPr>
          <w:del w:id="1988" w:author="Howard Butt" w:date="2010-01-15T06:48:00Z"/>
        </w:rPr>
      </w:pPr>
    </w:p>
    <w:p w:rsidR="000D2DD4" w:rsidRPr="004A5394" w:rsidDel="0065482D" w:rsidRDefault="004A5394" w:rsidP="000D2DD4">
      <w:pPr>
        <w:rPr>
          <w:del w:id="1989" w:author="Howard Butt" w:date="2010-01-15T06:48:00Z"/>
        </w:rPr>
      </w:pPr>
      <w:del w:id="1990" w:author="Howard Butt" w:date="2010-01-15T06:48:00Z">
        <w:r w:rsidRPr="004A5394" w:rsidDel="0065482D">
          <w:delText>With no other business to transact, a motion to adjourn the meeting was made by Owner Rich Mularski and seconded by Owner Dan Rawson.</w:delText>
        </w:r>
      </w:del>
    </w:p>
    <w:p w:rsidR="00582725" w:rsidDel="00D401E7" w:rsidRDefault="004A5394" w:rsidP="00582725">
      <w:pPr>
        <w:rPr>
          <w:del w:id="1991" w:author="Howard Butt" w:date="2010-01-15T07:18:00Z"/>
        </w:rPr>
      </w:pPr>
      <w:del w:id="1992" w:author="Howard Butt" w:date="2010-01-15T07:18:00Z">
        <w:r w:rsidRPr="004A5394" w:rsidDel="00D401E7">
          <w:delText>The meeting was adjourned at 9:42PM.</w:delText>
        </w:r>
      </w:del>
    </w:p>
    <w:p w:rsidR="00A47951" w:rsidRPr="003244A3" w:rsidDel="00227855" w:rsidRDefault="00A47951" w:rsidP="005D6734">
      <w:pPr>
        <w:rPr>
          <w:del w:id="1993" w:author="Howard Butt" w:date="2011-12-29T13:03:00Z"/>
        </w:rPr>
      </w:pPr>
    </w:p>
    <w:p w:rsidR="00473429" w:rsidRPr="003244A3" w:rsidRDefault="00473429" w:rsidP="00473429">
      <w:pPr>
        <w:jc w:val="center"/>
      </w:pPr>
      <w:r w:rsidRPr="003244A3">
        <w:t>************************</w:t>
      </w:r>
    </w:p>
    <w:p w:rsidR="00473429" w:rsidRPr="003244A3" w:rsidDel="00227855" w:rsidRDefault="00473429" w:rsidP="00473429">
      <w:pPr>
        <w:rPr>
          <w:del w:id="1994" w:author="Howard Butt" w:date="2011-12-29T13:02:00Z"/>
        </w:rPr>
      </w:pPr>
      <w:del w:id="1995" w:author="Howard Butt" w:date="2011-12-29T13:02:00Z">
        <w:r w:rsidRPr="003244A3" w:rsidDel="00227855">
          <w:delText>The Trustees would like to take this opportunity to wish everyone a healthy</w:delText>
        </w:r>
        <w:r w:rsidR="0003720D" w:rsidDel="00227855">
          <w:delText xml:space="preserve">, </w:delText>
        </w:r>
        <w:r w:rsidRPr="003244A3" w:rsidDel="00227855">
          <w:delText xml:space="preserve">prosperous </w:delText>
        </w:r>
      </w:del>
    </w:p>
    <w:p w:rsidR="00A47951" w:rsidDel="00227855" w:rsidRDefault="00A47951" w:rsidP="00473429">
      <w:pPr>
        <w:rPr>
          <w:del w:id="1996" w:author="Howard Butt" w:date="2011-12-29T13:02:00Z"/>
        </w:rPr>
      </w:pPr>
      <w:del w:id="1997" w:author="Howard Butt" w:date="2011-12-29T13:02:00Z">
        <w:r w:rsidDel="00227855">
          <w:delText>and  Happy New Year !!</w:delText>
        </w:r>
        <w:r w:rsidR="00B95206" w:rsidDel="00227855">
          <w:delText xml:space="preserve">             </w:delText>
        </w:r>
      </w:del>
    </w:p>
    <w:p w:rsidR="00A47951" w:rsidRDefault="00A47951" w:rsidP="00473429"/>
    <w:p w:rsidR="00280A24" w:rsidRDefault="00B95206" w:rsidP="00473429">
      <w:pPr>
        <w:rPr>
          <w:ins w:id="1998" w:author="Howard Butt" w:date="2012-01-08T00:05:00Z"/>
        </w:rPr>
      </w:pPr>
      <w:r>
        <w:t xml:space="preserve">     </w:t>
      </w:r>
      <w:r w:rsidR="00081CC5">
        <w:t>Greg</w:t>
      </w:r>
      <w:r w:rsidR="00774D83">
        <w:t xml:space="preserve">        </w:t>
      </w:r>
      <w:r w:rsidR="00A47951">
        <w:t xml:space="preserve">        </w:t>
      </w:r>
      <w:ins w:id="1999" w:author="Howard Butt" w:date="2012-01-08T00:06:00Z">
        <w:r w:rsidR="00280A24">
          <w:t xml:space="preserve">   </w:t>
        </w:r>
      </w:ins>
      <w:r w:rsidR="00774D83">
        <w:t xml:space="preserve"> </w:t>
      </w:r>
      <w:r w:rsidR="004A5394">
        <w:t>Susan</w:t>
      </w:r>
      <w:r w:rsidR="00A47951">
        <w:t xml:space="preserve">                    </w:t>
      </w:r>
      <w:r>
        <w:t xml:space="preserve">  </w:t>
      </w:r>
      <w:del w:id="2000" w:author="Howard Butt" w:date="2012-01-08T00:04:00Z">
        <w:r w:rsidR="00405E73" w:rsidDel="00280A24">
          <w:delText>Nick</w:delText>
        </w:r>
      </w:del>
      <w:ins w:id="2001" w:author="Howard Butt" w:date="2012-01-08T00:04:00Z">
        <w:r w:rsidR="00280A24">
          <w:t>David</w:t>
        </w:r>
      </w:ins>
      <w:r w:rsidR="00774D83">
        <w:t xml:space="preserve">     </w:t>
      </w:r>
      <w:r w:rsidR="00A47951">
        <w:t xml:space="preserve">           </w:t>
      </w:r>
      <w:r w:rsidR="00774D83">
        <w:t xml:space="preserve">     </w:t>
      </w:r>
      <w:ins w:id="2002" w:author="Howard Butt" w:date="2012-01-08T00:06:00Z">
        <w:r w:rsidR="00280A24">
          <w:t xml:space="preserve">   </w:t>
        </w:r>
      </w:ins>
      <w:r w:rsidR="00774D83">
        <w:t xml:space="preserve"> </w:t>
      </w:r>
      <w:r w:rsidR="00A47951">
        <w:t>Jody</w:t>
      </w:r>
      <w:r w:rsidR="00774D83">
        <w:t xml:space="preserve">            </w:t>
      </w:r>
      <w:r w:rsidR="00A47951">
        <w:t xml:space="preserve">   </w:t>
      </w:r>
      <w:r w:rsidR="00774D83">
        <w:t xml:space="preserve">       Ho</w:t>
      </w:r>
      <w:ins w:id="2003" w:author="Howard Butt" w:date="2012-01-08T00:06:00Z">
        <w:r w:rsidR="00280A24">
          <w:t>wie</w:t>
        </w:r>
      </w:ins>
    </w:p>
    <w:p w:rsidR="004A6553" w:rsidDel="004A6553" w:rsidRDefault="00774D83" w:rsidP="00473429">
      <w:pPr>
        <w:numPr>
          <w:ins w:id="2004" w:author="Howard Butt" w:date="2012-01-08T00:05:00Z"/>
        </w:numPr>
        <w:rPr>
          <w:del w:id="2005" w:author="Howard Butt" w:date="2011-01-20T21:11:00Z"/>
        </w:rPr>
      </w:pPr>
      <w:del w:id="2006" w:author="Howard Butt" w:date="2012-01-08T00:05:00Z">
        <w:r w:rsidDel="00280A24">
          <w:delText>wie</w:delText>
        </w:r>
      </w:del>
      <w:ins w:id="2007" w:author="Howard Butt" w:date="2012-01-08T00:05:00Z">
        <w:r w:rsidR="00227C73">
          <w:rPr>
            <w:noProof/>
          </w:rPr>
          <w:drawing>
            <wp:inline distT="0" distB="0" distL="0" distR="0">
              <wp:extent cx="723900" cy="857250"/>
              <wp:effectExtent l="0" t="0" r="0" b="0"/>
              <wp:docPr id="2" name="Picture 2"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0010000%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r w:rsidR="00280A24">
          <w:rPr>
            <w:b/>
          </w:rPr>
          <w:t xml:space="preserve">    </w:t>
        </w:r>
      </w:ins>
      <w:ins w:id="2008" w:author="Howard Butt" w:date="2012-01-08T00:06:00Z">
        <w:r w:rsidR="00280A24">
          <w:rPr>
            <w:b/>
          </w:rPr>
          <w:t xml:space="preserve">  </w:t>
        </w:r>
      </w:ins>
      <w:ins w:id="2009" w:author="Howard Butt" w:date="2012-01-08T00:05:00Z">
        <w:r w:rsidR="00280A24">
          <w:rPr>
            <w:b/>
          </w:rPr>
          <w:t xml:space="preserve"> </w:t>
        </w:r>
      </w:ins>
      <w:ins w:id="2010" w:author="Howard Butt" w:date="2012-01-08T00:03:00Z">
        <w:r w:rsidR="00227C73" w:rsidRPr="00E80DB4">
          <w:rPr>
            <w:b/>
            <w:noProof/>
          </w:rPr>
          <w:drawing>
            <wp:inline distT="0" distB="0" distL="0" distR="0">
              <wp:extent cx="800100" cy="895350"/>
              <wp:effectExtent l="0" t="0" r="0" b="0"/>
              <wp:docPr id="3" name="Picture 3" descr="MC90043393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935%5b1%5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ins>
      <w:ins w:id="2011" w:author="Howard Butt" w:date="2012-01-08T00:06:00Z">
        <w:r w:rsidR="00280A24">
          <w:rPr>
            <w:b/>
          </w:rPr>
          <w:t xml:space="preserve">              </w:t>
        </w:r>
      </w:ins>
      <w:ins w:id="2012" w:author="Howard Butt" w:date="2012-01-08T00:04:00Z">
        <w:r w:rsidR="00227C73">
          <w:rPr>
            <w:noProof/>
          </w:rPr>
          <w:drawing>
            <wp:inline distT="0" distB="0" distL="0" distR="0">
              <wp:extent cx="647700" cy="838200"/>
              <wp:effectExtent l="0" t="0" r="0" b="0"/>
              <wp:docPr id="4" name="Picture 4" descr="MC90043994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9945%5b1%5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ins>
      <w:ins w:id="2013" w:author="Howard Butt" w:date="2012-01-08T00:06:00Z">
        <w:r w:rsidR="00280A24">
          <w:t xml:space="preserve">               </w:t>
        </w:r>
      </w:ins>
      <w:ins w:id="2014" w:author="Howard Butt" w:date="2012-01-08T00:04:00Z">
        <w:r w:rsidR="00227C73">
          <w:rPr>
            <w:noProof/>
          </w:rPr>
          <w:drawing>
            <wp:inline distT="0" distB="0" distL="0" distR="0">
              <wp:extent cx="771525" cy="800100"/>
              <wp:effectExtent l="0" t="0" r="0" b="0"/>
              <wp:docPr id="5" name="Picture 5"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474450000%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ins>
      <w:ins w:id="2015" w:author="Howard Butt" w:date="2012-01-08T00:06:00Z">
        <w:r w:rsidR="00280A24">
          <w:t xml:space="preserve">           </w:t>
        </w:r>
      </w:ins>
      <w:ins w:id="2016" w:author="Howard Butt" w:date="2012-01-08T00:04:00Z">
        <w:r w:rsidR="00227C73" w:rsidRPr="00843407">
          <w:rPr>
            <w:b/>
            <w:noProof/>
          </w:rPr>
          <w:drawing>
            <wp:inline distT="0" distB="0" distL="0" distR="0">
              <wp:extent cx="790575" cy="1028700"/>
              <wp:effectExtent l="0" t="0" r="0" b="0"/>
              <wp:docPr id="6" name="Picture 6"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1986060000%5b1%5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ins>
    </w:p>
    <w:p w:rsidR="00B95206" w:rsidDel="005614A4" w:rsidRDefault="00A47951" w:rsidP="00473429">
      <w:pPr>
        <w:rPr>
          <w:del w:id="2017" w:author="Howard Butt" w:date="2011-12-18T22:25:00Z"/>
        </w:rPr>
      </w:pPr>
      <w:del w:id="2018" w:author="Howard Butt" w:date="2011-01-20T21:11:00Z">
        <w:r w:rsidDel="004A6553">
          <w:delText xml:space="preserve">  </w:delText>
        </w:r>
      </w:del>
    </w:p>
    <w:p w:rsidR="00B95206" w:rsidDel="006943E0" w:rsidRDefault="00B95206" w:rsidP="00473429">
      <w:pPr>
        <w:rPr>
          <w:del w:id="2019" w:author="Howard Butt" w:date="2014-01-08T22:08:00Z"/>
        </w:rPr>
      </w:pPr>
    </w:p>
    <w:p w:rsidR="007B28AB" w:rsidDel="006943E0" w:rsidRDefault="00B95206" w:rsidP="00473429">
      <w:pPr>
        <w:rPr>
          <w:del w:id="2020" w:author="Howard Butt" w:date="2014-01-08T22:08:00Z"/>
        </w:rPr>
      </w:pPr>
      <w:r>
        <w:t xml:space="preserve">                                                             </w:t>
      </w:r>
    </w:p>
    <w:p w:rsidR="00111407" w:rsidDel="00A322B0" w:rsidRDefault="00111407" w:rsidP="00473429">
      <w:pPr>
        <w:rPr>
          <w:del w:id="2021" w:author="Howard Butt" w:date="2011-01-10T21:48:00Z"/>
        </w:rPr>
      </w:pPr>
    </w:p>
    <w:p w:rsidR="004A5394" w:rsidDel="00A322B0" w:rsidRDefault="004A5394" w:rsidP="00473429">
      <w:pPr>
        <w:rPr>
          <w:del w:id="2022" w:author="Howard Butt" w:date="2011-01-10T21:48:00Z"/>
        </w:rPr>
      </w:pPr>
    </w:p>
    <w:p w:rsidR="004A5394" w:rsidDel="00A322B0" w:rsidRDefault="004A5394" w:rsidP="00473429">
      <w:pPr>
        <w:rPr>
          <w:del w:id="2023" w:author="Howard Butt" w:date="2011-01-10T21:48:00Z"/>
        </w:rPr>
      </w:pPr>
    </w:p>
    <w:p w:rsidR="004A5394" w:rsidDel="00A322B0" w:rsidRDefault="004A5394" w:rsidP="00473429">
      <w:pPr>
        <w:rPr>
          <w:del w:id="2024" w:author="Howard Butt" w:date="2011-01-10T21:48:00Z"/>
        </w:rPr>
      </w:pPr>
    </w:p>
    <w:p w:rsidR="004A5394" w:rsidDel="00A322B0" w:rsidRDefault="004A5394" w:rsidP="00473429">
      <w:pPr>
        <w:rPr>
          <w:del w:id="2025" w:author="Howard Butt" w:date="2011-01-10T21:48:00Z"/>
        </w:rPr>
      </w:pPr>
    </w:p>
    <w:p w:rsidR="004A5394" w:rsidRDefault="004A5394" w:rsidP="00936612"/>
    <w:sectPr w:rsidR="004A5394" w:rsidSect="003244A3">
      <w:pgSz w:w="12240" w:h="15840"/>
      <w:pgMar w:top="1152"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71"/>
    <w:multiLevelType w:val="hybridMultilevel"/>
    <w:tmpl w:val="E79E4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632349"/>
    <w:multiLevelType w:val="hybridMultilevel"/>
    <w:tmpl w:val="B9D22CAE"/>
    <w:lvl w:ilvl="0" w:tplc="F79E1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04267"/>
    <w:multiLevelType w:val="hybridMultilevel"/>
    <w:tmpl w:val="39026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5348F2"/>
    <w:multiLevelType w:val="hybridMultilevel"/>
    <w:tmpl w:val="728CF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044737"/>
    <w:multiLevelType w:val="hybridMultilevel"/>
    <w:tmpl w:val="7D8615F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11F355C5"/>
    <w:multiLevelType w:val="hybridMultilevel"/>
    <w:tmpl w:val="792AC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687CF2"/>
    <w:multiLevelType w:val="hybridMultilevel"/>
    <w:tmpl w:val="4D4E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91DAA"/>
    <w:multiLevelType w:val="hybridMultilevel"/>
    <w:tmpl w:val="7DB8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CC04A2"/>
    <w:multiLevelType w:val="hybridMultilevel"/>
    <w:tmpl w:val="FECE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6249A"/>
    <w:multiLevelType w:val="hybridMultilevel"/>
    <w:tmpl w:val="C2DE5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497CA6"/>
    <w:multiLevelType w:val="hybridMultilevel"/>
    <w:tmpl w:val="C65EB5DE"/>
    <w:lvl w:ilvl="0" w:tplc="95FEA0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6E1692"/>
    <w:multiLevelType w:val="hybridMultilevel"/>
    <w:tmpl w:val="5742F018"/>
    <w:lvl w:ilvl="0" w:tplc="BB38F1F2">
      <w:start w:val="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404B4346"/>
    <w:multiLevelType w:val="hybridMultilevel"/>
    <w:tmpl w:val="B17A2578"/>
    <w:lvl w:ilvl="0" w:tplc="957411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EC67EE"/>
    <w:multiLevelType w:val="hybridMultilevel"/>
    <w:tmpl w:val="ED068078"/>
    <w:lvl w:ilvl="0" w:tplc="18BA03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C32292"/>
    <w:multiLevelType w:val="hybridMultilevel"/>
    <w:tmpl w:val="D730CA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2463DF4"/>
    <w:multiLevelType w:val="hybridMultilevel"/>
    <w:tmpl w:val="D076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C70BE4"/>
    <w:multiLevelType w:val="hybridMultilevel"/>
    <w:tmpl w:val="435694D6"/>
    <w:lvl w:ilvl="0" w:tplc="4768B57A">
      <w:start w:val="2004"/>
      <w:numFmt w:val="decimal"/>
      <w:lvlText w:val="%1"/>
      <w:lvlJc w:val="left"/>
      <w:pPr>
        <w:tabs>
          <w:tab w:val="num" w:pos="6480"/>
        </w:tabs>
        <w:ind w:left="6480" w:hanging="432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AED2436"/>
    <w:multiLevelType w:val="hybridMultilevel"/>
    <w:tmpl w:val="B192C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2E6B67"/>
    <w:multiLevelType w:val="hybridMultilevel"/>
    <w:tmpl w:val="DBDE5538"/>
    <w:lvl w:ilvl="0" w:tplc="8E62CE38">
      <w:start w:val="4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4D466B"/>
    <w:multiLevelType w:val="hybridMultilevel"/>
    <w:tmpl w:val="73420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F76F79"/>
    <w:multiLevelType w:val="hybridMultilevel"/>
    <w:tmpl w:val="9FB46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2072EA"/>
    <w:multiLevelType w:val="hybridMultilevel"/>
    <w:tmpl w:val="6CE61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B67F0D"/>
    <w:multiLevelType w:val="hybridMultilevel"/>
    <w:tmpl w:val="B7E8C70E"/>
    <w:lvl w:ilvl="0" w:tplc="957411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3E1D16"/>
    <w:multiLevelType w:val="hybridMultilevel"/>
    <w:tmpl w:val="9454E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3B096D"/>
    <w:multiLevelType w:val="hybridMultilevel"/>
    <w:tmpl w:val="4740D59E"/>
    <w:lvl w:ilvl="0" w:tplc="B07036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DD4348"/>
    <w:multiLevelType w:val="hybridMultilevel"/>
    <w:tmpl w:val="766CAE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7103D35"/>
    <w:multiLevelType w:val="hybridMultilevel"/>
    <w:tmpl w:val="362A64FA"/>
    <w:lvl w:ilvl="0" w:tplc="F4ECB9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B06BF5"/>
    <w:multiLevelType w:val="hybridMultilevel"/>
    <w:tmpl w:val="CBC4D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FB04AC"/>
    <w:multiLevelType w:val="hybridMultilevel"/>
    <w:tmpl w:val="B6E86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2960B4"/>
    <w:multiLevelType w:val="hybridMultilevel"/>
    <w:tmpl w:val="2F566298"/>
    <w:lvl w:ilvl="0" w:tplc="444C7056">
      <w:start w:val="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6D01C5"/>
    <w:multiLevelType w:val="hybridMultilevel"/>
    <w:tmpl w:val="58A4E1D6"/>
    <w:lvl w:ilvl="0" w:tplc="2D627E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0248F3"/>
    <w:multiLevelType w:val="hybridMultilevel"/>
    <w:tmpl w:val="7C7E6190"/>
    <w:lvl w:ilvl="0" w:tplc="FFA64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305470"/>
    <w:multiLevelType w:val="hybridMultilevel"/>
    <w:tmpl w:val="E780B168"/>
    <w:lvl w:ilvl="0" w:tplc="9D14B41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050C7"/>
    <w:multiLevelType w:val="hybridMultilevel"/>
    <w:tmpl w:val="49AA7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0B3750"/>
    <w:multiLevelType w:val="hybridMultilevel"/>
    <w:tmpl w:val="21AE99B2"/>
    <w:lvl w:ilvl="0" w:tplc="D3A29928">
      <w:numFmt w:val="bullet"/>
      <w:lvlText w:val="-"/>
      <w:lvlJc w:val="left"/>
      <w:pPr>
        <w:tabs>
          <w:tab w:val="num" w:pos="810"/>
        </w:tabs>
        <w:ind w:left="810" w:hanging="360"/>
      </w:pPr>
      <w:rPr>
        <w:rFonts w:ascii="Times New Roman" w:eastAsia="Times New Roman" w:hAnsi="Times New Roman" w:cs="Times New Roman" w:hint="default"/>
      </w:rPr>
    </w:lvl>
    <w:lvl w:ilvl="1" w:tplc="C024A308">
      <w:start w:val="2003"/>
      <w:numFmt w:val="bullet"/>
      <w:lvlText w:val=""/>
      <w:lvlJc w:val="left"/>
      <w:pPr>
        <w:tabs>
          <w:tab w:val="num" w:pos="1530"/>
        </w:tabs>
        <w:ind w:left="1530" w:hanging="360"/>
      </w:pPr>
      <w:rPr>
        <w:rFonts w:ascii="Symbol" w:eastAsia="Times New Roman" w:hAnsi="Symbol" w:cs="Times New Roman"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17"/>
  </w:num>
  <w:num w:numId="2">
    <w:abstractNumId w:val="9"/>
  </w:num>
  <w:num w:numId="3">
    <w:abstractNumId w:val="5"/>
  </w:num>
  <w:num w:numId="4">
    <w:abstractNumId w:val="4"/>
  </w:num>
  <w:num w:numId="5">
    <w:abstractNumId w:val="2"/>
  </w:num>
  <w:num w:numId="6">
    <w:abstractNumId w:val="23"/>
  </w:num>
  <w:num w:numId="7">
    <w:abstractNumId w:val="25"/>
  </w:num>
  <w:num w:numId="8">
    <w:abstractNumId w:val="27"/>
  </w:num>
  <w:num w:numId="9">
    <w:abstractNumId w:val="0"/>
  </w:num>
  <w:num w:numId="10">
    <w:abstractNumId w:val="33"/>
  </w:num>
  <w:num w:numId="11">
    <w:abstractNumId w:val="20"/>
  </w:num>
  <w:num w:numId="12">
    <w:abstractNumId w:val="14"/>
  </w:num>
  <w:num w:numId="13">
    <w:abstractNumId w:val="21"/>
  </w:num>
  <w:num w:numId="14">
    <w:abstractNumId w:val="28"/>
  </w:num>
  <w:num w:numId="15">
    <w:abstractNumId w:val="15"/>
  </w:num>
  <w:num w:numId="16">
    <w:abstractNumId w:val="8"/>
  </w:num>
  <w:num w:numId="17">
    <w:abstractNumId w:val="19"/>
  </w:num>
  <w:num w:numId="18">
    <w:abstractNumId w:val="7"/>
  </w:num>
  <w:num w:numId="19">
    <w:abstractNumId w:val="16"/>
  </w:num>
  <w:num w:numId="20">
    <w:abstractNumId w:val="6"/>
  </w:num>
  <w:num w:numId="21">
    <w:abstractNumId w:val="12"/>
  </w:num>
  <w:num w:numId="22">
    <w:abstractNumId w:val="22"/>
  </w:num>
  <w:num w:numId="23">
    <w:abstractNumId w:val="24"/>
  </w:num>
  <w:num w:numId="24">
    <w:abstractNumId w:val="10"/>
  </w:num>
  <w:num w:numId="25">
    <w:abstractNumId w:val="26"/>
  </w:num>
  <w:num w:numId="26">
    <w:abstractNumId w:val="3"/>
  </w:num>
  <w:num w:numId="27">
    <w:abstractNumId w:val="31"/>
  </w:num>
  <w:num w:numId="28">
    <w:abstractNumId w:val="30"/>
  </w:num>
  <w:num w:numId="29">
    <w:abstractNumId w:val="13"/>
  </w:num>
  <w:num w:numId="30">
    <w:abstractNumId w:val="11"/>
  </w:num>
  <w:num w:numId="31">
    <w:abstractNumId w:val="34"/>
  </w:num>
  <w:num w:numId="32">
    <w:abstractNumId w:val="29"/>
  </w:num>
  <w:num w:numId="33">
    <w:abstractNumId w:val="1"/>
  </w:num>
  <w:num w:numId="34">
    <w:abstractNumId w:val="1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9"/>
    <w:rsid w:val="00014D12"/>
    <w:rsid w:val="0001544A"/>
    <w:rsid w:val="00016071"/>
    <w:rsid w:val="000170CD"/>
    <w:rsid w:val="00017CC4"/>
    <w:rsid w:val="00025D00"/>
    <w:rsid w:val="00026E1C"/>
    <w:rsid w:val="00030BD8"/>
    <w:rsid w:val="0003329B"/>
    <w:rsid w:val="00034DCF"/>
    <w:rsid w:val="0003720D"/>
    <w:rsid w:val="00037EAE"/>
    <w:rsid w:val="00046CDE"/>
    <w:rsid w:val="0005222D"/>
    <w:rsid w:val="000522D4"/>
    <w:rsid w:val="00053A08"/>
    <w:rsid w:val="00056E6B"/>
    <w:rsid w:val="000577F5"/>
    <w:rsid w:val="00060F89"/>
    <w:rsid w:val="00072264"/>
    <w:rsid w:val="00073F25"/>
    <w:rsid w:val="0007631C"/>
    <w:rsid w:val="00080F1A"/>
    <w:rsid w:val="00081CC5"/>
    <w:rsid w:val="00085580"/>
    <w:rsid w:val="000958C5"/>
    <w:rsid w:val="00097D31"/>
    <w:rsid w:val="000A00C4"/>
    <w:rsid w:val="000A0EFB"/>
    <w:rsid w:val="000A11A1"/>
    <w:rsid w:val="000A1FAD"/>
    <w:rsid w:val="000A3F78"/>
    <w:rsid w:val="000A5462"/>
    <w:rsid w:val="000A7C0C"/>
    <w:rsid w:val="000B25D6"/>
    <w:rsid w:val="000B3279"/>
    <w:rsid w:val="000B3406"/>
    <w:rsid w:val="000B43F5"/>
    <w:rsid w:val="000B72F6"/>
    <w:rsid w:val="000C276F"/>
    <w:rsid w:val="000D2DD4"/>
    <w:rsid w:val="000D431C"/>
    <w:rsid w:val="000D62F5"/>
    <w:rsid w:val="000E5B56"/>
    <w:rsid w:val="000E5DFD"/>
    <w:rsid w:val="000F32C5"/>
    <w:rsid w:val="00101880"/>
    <w:rsid w:val="00106942"/>
    <w:rsid w:val="00111407"/>
    <w:rsid w:val="00114D7B"/>
    <w:rsid w:val="00121B8A"/>
    <w:rsid w:val="0012352A"/>
    <w:rsid w:val="00127C98"/>
    <w:rsid w:val="00133272"/>
    <w:rsid w:val="00133BA9"/>
    <w:rsid w:val="00133E68"/>
    <w:rsid w:val="001443AA"/>
    <w:rsid w:val="0014443A"/>
    <w:rsid w:val="0014531B"/>
    <w:rsid w:val="00146C38"/>
    <w:rsid w:val="00147E4F"/>
    <w:rsid w:val="0015099D"/>
    <w:rsid w:val="00165FD2"/>
    <w:rsid w:val="00167992"/>
    <w:rsid w:val="001703E3"/>
    <w:rsid w:val="00170BF9"/>
    <w:rsid w:val="00172133"/>
    <w:rsid w:val="00197188"/>
    <w:rsid w:val="001A3967"/>
    <w:rsid w:val="001A5B06"/>
    <w:rsid w:val="001A6F11"/>
    <w:rsid w:val="001B35BB"/>
    <w:rsid w:val="001B3BEA"/>
    <w:rsid w:val="001B5017"/>
    <w:rsid w:val="001B6149"/>
    <w:rsid w:val="001C5B2E"/>
    <w:rsid w:val="001C61F4"/>
    <w:rsid w:val="001D68A3"/>
    <w:rsid w:val="001E02B8"/>
    <w:rsid w:val="001E1C4F"/>
    <w:rsid w:val="001F36CA"/>
    <w:rsid w:val="001F3CF1"/>
    <w:rsid w:val="001F446A"/>
    <w:rsid w:val="001F63C6"/>
    <w:rsid w:val="001F6BA6"/>
    <w:rsid w:val="001F714A"/>
    <w:rsid w:val="002040CD"/>
    <w:rsid w:val="00204B7A"/>
    <w:rsid w:val="00211F1E"/>
    <w:rsid w:val="00212BED"/>
    <w:rsid w:val="00212FA0"/>
    <w:rsid w:val="00224646"/>
    <w:rsid w:val="002250C2"/>
    <w:rsid w:val="002265AF"/>
    <w:rsid w:val="0022734C"/>
    <w:rsid w:val="00227855"/>
    <w:rsid w:val="00227C73"/>
    <w:rsid w:val="00232C6E"/>
    <w:rsid w:val="00234686"/>
    <w:rsid w:val="00235521"/>
    <w:rsid w:val="0024725B"/>
    <w:rsid w:val="002520F5"/>
    <w:rsid w:val="002626FD"/>
    <w:rsid w:val="00267469"/>
    <w:rsid w:val="0027106A"/>
    <w:rsid w:val="002734DF"/>
    <w:rsid w:val="00280A00"/>
    <w:rsid w:val="00280A24"/>
    <w:rsid w:val="00283FD6"/>
    <w:rsid w:val="00284704"/>
    <w:rsid w:val="00285700"/>
    <w:rsid w:val="00285C0A"/>
    <w:rsid w:val="00285E8D"/>
    <w:rsid w:val="00293F7A"/>
    <w:rsid w:val="002A17D3"/>
    <w:rsid w:val="002A29D8"/>
    <w:rsid w:val="002A4589"/>
    <w:rsid w:val="002A5B3C"/>
    <w:rsid w:val="002A62C8"/>
    <w:rsid w:val="002A65DB"/>
    <w:rsid w:val="002B7A14"/>
    <w:rsid w:val="002C02DF"/>
    <w:rsid w:val="002C1606"/>
    <w:rsid w:val="002C1DE1"/>
    <w:rsid w:val="002C5C3B"/>
    <w:rsid w:val="002D37BB"/>
    <w:rsid w:val="002D5147"/>
    <w:rsid w:val="002E400A"/>
    <w:rsid w:val="002E735F"/>
    <w:rsid w:val="002F3C0B"/>
    <w:rsid w:val="003001DB"/>
    <w:rsid w:val="00300377"/>
    <w:rsid w:val="0030079A"/>
    <w:rsid w:val="00307C7B"/>
    <w:rsid w:val="00307E7F"/>
    <w:rsid w:val="00310AA2"/>
    <w:rsid w:val="003177C8"/>
    <w:rsid w:val="003209EE"/>
    <w:rsid w:val="00323890"/>
    <w:rsid w:val="003239BC"/>
    <w:rsid w:val="003244A3"/>
    <w:rsid w:val="00324FDF"/>
    <w:rsid w:val="003254F6"/>
    <w:rsid w:val="0032554B"/>
    <w:rsid w:val="00325F46"/>
    <w:rsid w:val="00327155"/>
    <w:rsid w:val="00327670"/>
    <w:rsid w:val="00340973"/>
    <w:rsid w:val="00342014"/>
    <w:rsid w:val="003421F1"/>
    <w:rsid w:val="00342CBC"/>
    <w:rsid w:val="00352359"/>
    <w:rsid w:val="00356318"/>
    <w:rsid w:val="00362F96"/>
    <w:rsid w:val="003638DD"/>
    <w:rsid w:val="00366292"/>
    <w:rsid w:val="00371DB1"/>
    <w:rsid w:val="00374860"/>
    <w:rsid w:val="00385F84"/>
    <w:rsid w:val="00390B5E"/>
    <w:rsid w:val="00394DBF"/>
    <w:rsid w:val="003968D9"/>
    <w:rsid w:val="003A211A"/>
    <w:rsid w:val="003A402F"/>
    <w:rsid w:val="003A4E51"/>
    <w:rsid w:val="003A6F1B"/>
    <w:rsid w:val="003A7D88"/>
    <w:rsid w:val="003B16FA"/>
    <w:rsid w:val="003B27BD"/>
    <w:rsid w:val="003C0FB5"/>
    <w:rsid w:val="003D2749"/>
    <w:rsid w:val="003D480A"/>
    <w:rsid w:val="003E093F"/>
    <w:rsid w:val="003E122B"/>
    <w:rsid w:val="003E6CAB"/>
    <w:rsid w:val="003F38C3"/>
    <w:rsid w:val="00400566"/>
    <w:rsid w:val="0040108F"/>
    <w:rsid w:val="00405E73"/>
    <w:rsid w:val="004152BC"/>
    <w:rsid w:val="00431F80"/>
    <w:rsid w:val="00432D3A"/>
    <w:rsid w:val="004346F2"/>
    <w:rsid w:val="00460835"/>
    <w:rsid w:val="00463B17"/>
    <w:rsid w:val="00464DC1"/>
    <w:rsid w:val="00472249"/>
    <w:rsid w:val="00473429"/>
    <w:rsid w:val="00483614"/>
    <w:rsid w:val="00486C9D"/>
    <w:rsid w:val="00490C70"/>
    <w:rsid w:val="00491D9B"/>
    <w:rsid w:val="00492D4B"/>
    <w:rsid w:val="004A42D9"/>
    <w:rsid w:val="004A5394"/>
    <w:rsid w:val="004A6553"/>
    <w:rsid w:val="004B185B"/>
    <w:rsid w:val="004B1C9A"/>
    <w:rsid w:val="004B4EFC"/>
    <w:rsid w:val="004C2918"/>
    <w:rsid w:val="004C3C18"/>
    <w:rsid w:val="004C3DB7"/>
    <w:rsid w:val="004C3E81"/>
    <w:rsid w:val="004C4F2D"/>
    <w:rsid w:val="004C56F4"/>
    <w:rsid w:val="004C7036"/>
    <w:rsid w:val="004C7FE7"/>
    <w:rsid w:val="004D6682"/>
    <w:rsid w:val="004E0515"/>
    <w:rsid w:val="004E06EA"/>
    <w:rsid w:val="004E103A"/>
    <w:rsid w:val="004E4596"/>
    <w:rsid w:val="004E6C65"/>
    <w:rsid w:val="004E7793"/>
    <w:rsid w:val="004F3E03"/>
    <w:rsid w:val="004F590D"/>
    <w:rsid w:val="004F5A47"/>
    <w:rsid w:val="004F7898"/>
    <w:rsid w:val="005004F4"/>
    <w:rsid w:val="00500F49"/>
    <w:rsid w:val="00501180"/>
    <w:rsid w:val="00506FE0"/>
    <w:rsid w:val="005073A9"/>
    <w:rsid w:val="00510D6C"/>
    <w:rsid w:val="00511854"/>
    <w:rsid w:val="00517193"/>
    <w:rsid w:val="00520E3A"/>
    <w:rsid w:val="005210FA"/>
    <w:rsid w:val="00523649"/>
    <w:rsid w:val="00525A57"/>
    <w:rsid w:val="00526756"/>
    <w:rsid w:val="00527EAD"/>
    <w:rsid w:val="00531944"/>
    <w:rsid w:val="00532B32"/>
    <w:rsid w:val="00536AB8"/>
    <w:rsid w:val="00541ED9"/>
    <w:rsid w:val="005473AD"/>
    <w:rsid w:val="005473F4"/>
    <w:rsid w:val="00560359"/>
    <w:rsid w:val="005614A4"/>
    <w:rsid w:val="005642FB"/>
    <w:rsid w:val="00564F9F"/>
    <w:rsid w:val="00565695"/>
    <w:rsid w:val="0056594C"/>
    <w:rsid w:val="00571EBC"/>
    <w:rsid w:val="00572670"/>
    <w:rsid w:val="005759F6"/>
    <w:rsid w:val="00576888"/>
    <w:rsid w:val="00582725"/>
    <w:rsid w:val="00582B0E"/>
    <w:rsid w:val="00594ED8"/>
    <w:rsid w:val="005957BA"/>
    <w:rsid w:val="005A0FE9"/>
    <w:rsid w:val="005A4BC3"/>
    <w:rsid w:val="005A7442"/>
    <w:rsid w:val="005B140C"/>
    <w:rsid w:val="005B30D5"/>
    <w:rsid w:val="005C1B04"/>
    <w:rsid w:val="005C3100"/>
    <w:rsid w:val="005C395D"/>
    <w:rsid w:val="005C4F43"/>
    <w:rsid w:val="005D01D5"/>
    <w:rsid w:val="005D1AEC"/>
    <w:rsid w:val="005D36AE"/>
    <w:rsid w:val="005D6734"/>
    <w:rsid w:val="005D7F62"/>
    <w:rsid w:val="005F0FD8"/>
    <w:rsid w:val="005F7211"/>
    <w:rsid w:val="00601173"/>
    <w:rsid w:val="006033B4"/>
    <w:rsid w:val="00604DA1"/>
    <w:rsid w:val="0060647F"/>
    <w:rsid w:val="006120B1"/>
    <w:rsid w:val="0061678B"/>
    <w:rsid w:val="006260CA"/>
    <w:rsid w:val="0063253F"/>
    <w:rsid w:val="0063312C"/>
    <w:rsid w:val="006501D0"/>
    <w:rsid w:val="00651B72"/>
    <w:rsid w:val="006544DD"/>
    <w:rsid w:val="0065482D"/>
    <w:rsid w:val="00657618"/>
    <w:rsid w:val="006667A9"/>
    <w:rsid w:val="0066799F"/>
    <w:rsid w:val="006730DF"/>
    <w:rsid w:val="006741BD"/>
    <w:rsid w:val="006745E1"/>
    <w:rsid w:val="00687B85"/>
    <w:rsid w:val="00692C84"/>
    <w:rsid w:val="006943E0"/>
    <w:rsid w:val="006A0F2C"/>
    <w:rsid w:val="006A684B"/>
    <w:rsid w:val="006B74BB"/>
    <w:rsid w:val="006C1437"/>
    <w:rsid w:val="006C6EC7"/>
    <w:rsid w:val="006D0646"/>
    <w:rsid w:val="006D07E2"/>
    <w:rsid w:val="006D08E9"/>
    <w:rsid w:val="006D0A06"/>
    <w:rsid w:val="006D20DB"/>
    <w:rsid w:val="006F0D1A"/>
    <w:rsid w:val="006F54A0"/>
    <w:rsid w:val="007030DE"/>
    <w:rsid w:val="007047F5"/>
    <w:rsid w:val="00705C31"/>
    <w:rsid w:val="00706021"/>
    <w:rsid w:val="00722D3F"/>
    <w:rsid w:val="0073156A"/>
    <w:rsid w:val="007320F0"/>
    <w:rsid w:val="00735047"/>
    <w:rsid w:val="00757B1F"/>
    <w:rsid w:val="00762108"/>
    <w:rsid w:val="007664EC"/>
    <w:rsid w:val="0076655D"/>
    <w:rsid w:val="0076675B"/>
    <w:rsid w:val="0076794A"/>
    <w:rsid w:val="00773AFD"/>
    <w:rsid w:val="00774D83"/>
    <w:rsid w:val="00776516"/>
    <w:rsid w:val="007777B9"/>
    <w:rsid w:val="00780AE8"/>
    <w:rsid w:val="00783219"/>
    <w:rsid w:val="00786496"/>
    <w:rsid w:val="00786AAE"/>
    <w:rsid w:val="0079414A"/>
    <w:rsid w:val="007A6E10"/>
    <w:rsid w:val="007B074D"/>
    <w:rsid w:val="007B28AB"/>
    <w:rsid w:val="007B3050"/>
    <w:rsid w:val="007B46B9"/>
    <w:rsid w:val="007B77DE"/>
    <w:rsid w:val="007C1841"/>
    <w:rsid w:val="007C1AA3"/>
    <w:rsid w:val="007C45F0"/>
    <w:rsid w:val="007C58C1"/>
    <w:rsid w:val="007C7B04"/>
    <w:rsid w:val="007D0E54"/>
    <w:rsid w:val="007D2CF8"/>
    <w:rsid w:val="007D49A6"/>
    <w:rsid w:val="007D5217"/>
    <w:rsid w:val="007D6B97"/>
    <w:rsid w:val="007D7857"/>
    <w:rsid w:val="007E2621"/>
    <w:rsid w:val="007E713B"/>
    <w:rsid w:val="007E73B0"/>
    <w:rsid w:val="007F03A3"/>
    <w:rsid w:val="007F7E13"/>
    <w:rsid w:val="008024B3"/>
    <w:rsid w:val="00805474"/>
    <w:rsid w:val="00805B88"/>
    <w:rsid w:val="00812A3A"/>
    <w:rsid w:val="008138DC"/>
    <w:rsid w:val="00815324"/>
    <w:rsid w:val="0082466D"/>
    <w:rsid w:val="008266AD"/>
    <w:rsid w:val="00830DC0"/>
    <w:rsid w:val="008338CF"/>
    <w:rsid w:val="00835F90"/>
    <w:rsid w:val="00842BE1"/>
    <w:rsid w:val="008507AB"/>
    <w:rsid w:val="00853EC0"/>
    <w:rsid w:val="00855CD3"/>
    <w:rsid w:val="008577E2"/>
    <w:rsid w:val="00860547"/>
    <w:rsid w:val="0086415E"/>
    <w:rsid w:val="00864338"/>
    <w:rsid w:val="00864530"/>
    <w:rsid w:val="008765EB"/>
    <w:rsid w:val="00877C2E"/>
    <w:rsid w:val="0088030D"/>
    <w:rsid w:val="008924F3"/>
    <w:rsid w:val="008A0D19"/>
    <w:rsid w:val="008A22B8"/>
    <w:rsid w:val="008A3024"/>
    <w:rsid w:val="008B014E"/>
    <w:rsid w:val="008B2393"/>
    <w:rsid w:val="008B4BD0"/>
    <w:rsid w:val="008D4ABB"/>
    <w:rsid w:val="008D5C1D"/>
    <w:rsid w:val="008D73F7"/>
    <w:rsid w:val="008E3BEC"/>
    <w:rsid w:val="008E3D38"/>
    <w:rsid w:val="008E4DD9"/>
    <w:rsid w:val="008F538E"/>
    <w:rsid w:val="00900FF8"/>
    <w:rsid w:val="00903898"/>
    <w:rsid w:val="00904EC6"/>
    <w:rsid w:val="00906939"/>
    <w:rsid w:val="009122EA"/>
    <w:rsid w:val="00912848"/>
    <w:rsid w:val="00915645"/>
    <w:rsid w:val="00920123"/>
    <w:rsid w:val="0092096C"/>
    <w:rsid w:val="0092265B"/>
    <w:rsid w:val="00923AAC"/>
    <w:rsid w:val="00924C73"/>
    <w:rsid w:val="00925CC1"/>
    <w:rsid w:val="009317DB"/>
    <w:rsid w:val="00936612"/>
    <w:rsid w:val="00936955"/>
    <w:rsid w:val="009372B8"/>
    <w:rsid w:val="00941671"/>
    <w:rsid w:val="009444F0"/>
    <w:rsid w:val="00954C3C"/>
    <w:rsid w:val="00964A0E"/>
    <w:rsid w:val="009665B4"/>
    <w:rsid w:val="00970E36"/>
    <w:rsid w:val="00973A43"/>
    <w:rsid w:val="009768E7"/>
    <w:rsid w:val="00976F5D"/>
    <w:rsid w:val="0098304F"/>
    <w:rsid w:val="00984700"/>
    <w:rsid w:val="00985598"/>
    <w:rsid w:val="00987BD0"/>
    <w:rsid w:val="0099261B"/>
    <w:rsid w:val="009A02EE"/>
    <w:rsid w:val="009A199C"/>
    <w:rsid w:val="009A25C1"/>
    <w:rsid w:val="009B3A69"/>
    <w:rsid w:val="009B4C1A"/>
    <w:rsid w:val="009B599B"/>
    <w:rsid w:val="009B606A"/>
    <w:rsid w:val="009B6FBD"/>
    <w:rsid w:val="009C0535"/>
    <w:rsid w:val="009C3C53"/>
    <w:rsid w:val="009C5573"/>
    <w:rsid w:val="009C66E3"/>
    <w:rsid w:val="009C6BF1"/>
    <w:rsid w:val="009D3CDB"/>
    <w:rsid w:val="009D4BBE"/>
    <w:rsid w:val="009D58FE"/>
    <w:rsid w:val="009E09C0"/>
    <w:rsid w:val="009E16DB"/>
    <w:rsid w:val="009E17B0"/>
    <w:rsid w:val="009F1414"/>
    <w:rsid w:val="009F39D0"/>
    <w:rsid w:val="009F5D1B"/>
    <w:rsid w:val="00A21C6E"/>
    <w:rsid w:val="00A2470B"/>
    <w:rsid w:val="00A322B0"/>
    <w:rsid w:val="00A34A76"/>
    <w:rsid w:val="00A363A5"/>
    <w:rsid w:val="00A449DF"/>
    <w:rsid w:val="00A47951"/>
    <w:rsid w:val="00A47F78"/>
    <w:rsid w:val="00A5769B"/>
    <w:rsid w:val="00A63C6B"/>
    <w:rsid w:val="00A64648"/>
    <w:rsid w:val="00A64A25"/>
    <w:rsid w:val="00A65351"/>
    <w:rsid w:val="00A7231F"/>
    <w:rsid w:val="00A75842"/>
    <w:rsid w:val="00A75A61"/>
    <w:rsid w:val="00A82529"/>
    <w:rsid w:val="00A90AA6"/>
    <w:rsid w:val="00A95F2E"/>
    <w:rsid w:val="00AA6499"/>
    <w:rsid w:val="00AA6FDC"/>
    <w:rsid w:val="00AA7728"/>
    <w:rsid w:val="00AB5641"/>
    <w:rsid w:val="00AC5CF7"/>
    <w:rsid w:val="00AC6B84"/>
    <w:rsid w:val="00AD505B"/>
    <w:rsid w:val="00AD6ABF"/>
    <w:rsid w:val="00AE0B70"/>
    <w:rsid w:val="00AE6DC7"/>
    <w:rsid w:val="00AF2945"/>
    <w:rsid w:val="00AF4ECB"/>
    <w:rsid w:val="00AF5C54"/>
    <w:rsid w:val="00B034D2"/>
    <w:rsid w:val="00B04868"/>
    <w:rsid w:val="00B05EAD"/>
    <w:rsid w:val="00B06FAC"/>
    <w:rsid w:val="00B079FD"/>
    <w:rsid w:val="00B116F0"/>
    <w:rsid w:val="00B31F7F"/>
    <w:rsid w:val="00B32459"/>
    <w:rsid w:val="00B40754"/>
    <w:rsid w:val="00B47839"/>
    <w:rsid w:val="00B52D87"/>
    <w:rsid w:val="00B536B2"/>
    <w:rsid w:val="00B55437"/>
    <w:rsid w:val="00B6422E"/>
    <w:rsid w:val="00B667F6"/>
    <w:rsid w:val="00B753AD"/>
    <w:rsid w:val="00B75919"/>
    <w:rsid w:val="00B76E84"/>
    <w:rsid w:val="00B81D4F"/>
    <w:rsid w:val="00B81E96"/>
    <w:rsid w:val="00B91F79"/>
    <w:rsid w:val="00B9216D"/>
    <w:rsid w:val="00B93368"/>
    <w:rsid w:val="00B9515C"/>
    <w:rsid w:val="00B95206"/>
    <w:rsid w:val="00BB028D"/>
    <w:rsid w:val="00BB11E6"/>
    <w:rsid w:val="00BC2CD5"/>
    <w:rsid w:val="00BC7952"/>
    <w:rsid w:val="00BD12B5"/>
    <w:rsid w:val="00BD3213"/>
    <w:rsid w:val="00BE6109"/>
    <w:rsid w:val="00BE7FBD"/>
    <w:rsid w:val="00BF008B"/>
    <w:rsid w:val="00BF0A10"/>
    <w:rsid w:val="00BF16A1"/>
    <w:rsid w:val="00BF25B0"/>
    <w:rsid w:val="00BF45E2"/>
    <w:rsid w:val="00C0424A"/>
    <w:rsid w:val="00C05FDE"/>
    <w:rsid w:val="00C06CCF"/>
    <w:rsid w:val="00C07615"/>
    <w:rsid w:val="00C10D51"/>
    <w:rsid w:val="00C11B94"/>
    <w:rsid w:val="00C132A5"/>
    <w:rsid w:val="00C16C90"/>
    <w:rsid w:val="00C17791"/>
    <w:rsid w:val="00C17BCE"/>
    <w:rsid w:val="00C211AF"/>
    <w:rsid w:val="00C25C33"/>
    <w:rsid w:val="00C25C59"/>
    <w:rsid w:val="00C40E67"/>
    <w:rsid w:val="00C54ACA"/>
    <w:rsid w:val="00C551F2"/>
    <w:rsid w:val="00C57CA5"/>
    <w:rsid w:val="00C64E66"/>
    <w:rsid w:val="00C709E4"/>
    <w:rsid w:val="00C70AA2"/>
    <w:rsid w:val="00C711BE"/>
    <w:rsid w:val="00C74C91"/>
    <w:rsid w:val="00C74FB6"/>
    <w:rsid w:val="00C827D5"/>
    <w:rsid w:val="00C83ED4"/>
    <w:rsid w:val="00C964D6"/>
    <w:rsid w:val="00CA48F9"/>
    <w:rsid w:val="00CA5582"/>
    <w:rsid w:val="00CB222C"/>
    <w:rsid w:val="00CB3761"/>
    <w:rsid w:val="00CB3D98"/>
    <w:rsid w:val="00CB45CE"/>
    <w:rsid w:val="00CB463B"/>
    <w:rsid w:val="00CC15DD"/>
    <w:rsid w:val="00CC18D4"/>
    <w:rsid w:val="00CC6725"/>
    <w:rsid w:val="00CC7CE2"/>
    <w:rsid w:val="00CD2F26"/>
    <w:rsid w:val="00CD489C"/>
    <w:rsid w:val="00CD5558"/>
    <w:rsid w:val="00CD76B8"/>
    <w:rsid w:val="00CE408E"/>
    <w:rsid w:val="00CE7DEE"/>
    <w:rsid w:val="00CE7EB3"/>
    <w:rsid w:val="00CF1BAD"/>
    <w:rsid w:val="00CF34E5"/>
    <w:rsid w:val="00D01A8E"/>
    <w:rsid w:val="00D10419"/>
    <w:rsid w:val="00D10619"/>
    <w:rsid w:val="00D178D3"/>
    <w:rsid w:val="00D22B09"/>
    <w:rsid w:val="00D23116"/>
    <w:rsid w:val="00D24873"/>
    <w:rsid w:val="00D304BB"/>
    <w:rsid w:val="00D34EC1"/>
    <w:rsid w:val="00D361B0"/>
    <w:rsid w:val="00D400FB"/>
    <w:rsid w:val="00D401E7"/>
    <w:rsid w:val="00D460A2"/>
    <w:rsid w:val="00D56AA9"/>
    <w:rsid w:val="00D56E99"/>
    <w:rsid w:val="00D63F4D"/>
    <w:rsid w:val="00D650C5"/>
    <w:rsid w:val="00D67E74"/>
    <w:rsid w:val="00D700DD"/>
    <w:rsid w:val="00D70601"/>
    <w:rsid w:val="00D708E7"/>
    <w:rsid w:val="00D810EF"/>
    <w:rsid w:val="00D823BF"/>
    <w:rsid w:val="00D962FA"/>
    <w:rsid w:val="00DA085B"/>
    <w:rsid w:val="00DB3D5F"/>
    <w:rsid w:val="00DB5A83"/>
    <w:rsid w:val="00DB6F95"/>
    <w:rsid w:val="00DB78F9"/>
    <w:rsid w:val="00DB7E34"/>
    <w:rsid w:val="00DC1BE3"/>
    <w:rsid w:val="00DC21C7"/>
    <w:rsid w:val="00DC31B6"/>
    <w:rsid w:val="00DC5025"/>
    <w:rsid w:val="00DD089A"/>
    <w:rsid w:val="00DD0EEE"/>
    <w:rsid w:val="00DD1432"/>
    <w:rsid w:val="00DD4578"/>
    <w:rsid w:val="00DD5CFD"/>
    <w:rsid w:val="00DD728E"/>
    <w:rsid w:val="00DE2665"/>
    <w:rsid w:val="00DE62A0"/>
    <w:rsid w:val="00DE6ACE"/>
    <w:rsid w:val="00DE7054"/>
    <w:rsid w:val="00DE792F"/>
    <w:rsid w:val="00DF5DB4"/>
    <w:rsid w:val="00E00DEA"/>
    <w:rsid w:val="00E03577"/>
    <w:rsid w:val="00E04B69"/>
    <w:rsid w:val="00E0754C"/>
    <w:rsid w:val="00E103CA"/>
    <w:rsid w:val="00E12A3F"/>
    <w:rsid w:val="00E1392F"/>
    <w:rsid w:val="00E21627"/>
    <w:rsid w:val="00E22D83"/>
    <w:rsid w:val="00E26B97"/>
    <w:rsid w:val="00E27063"/>
    <w:rsid w:val="00E32BA5"/>
    <w:rsid w:val="00E33AFD"/>
    <w:rsid w:val="00E34EDC"/>
    <w:rsid w:val="00E359BB"/>
    <w:rsid w:val="00E36CD7"/>
    <w:rsid w:val="00E44990"/>
    <w:rsid w:val="00E4671E"/>
    <w:rsid w:val="00E46ABF"/>
    <w:rsid w:val="00E53F01"/>
    <w:rsid w:val="00E5403C"/>
    <w:rsid w:val="00E54842"/>
    <w:rsid w:val="00E56BE4"/>
    <w:rsid w:val="00E60A04"/>
    <w:rsid w:val="00E617B4"/>
    <w:rsid w:val="00E66C0E"/>
    <w:rsid w:val="00E67B28"/>
    <w:rsid w:val="00E700F1"/>
    <w:rsid w:val="00E762EA"/>
    <w:rsid w:val="00E823EC"/>
    <w:rsid w:val="00E85ECB"/>
    <w:rsid w:val="00E9726B"/>
    <w:rsid w:val="00EA3EF6"/>
    <w:rsid w:val="00EA4BF5"/>
    <w:rsid w:val="00EA5B8A"/>
    <w:rsid w:val="00EB2FD8"/>
    <w:rsid w:val="00EB4BAB"/>
    <w:rsid w:val="00EB5E7B"/>
    <w:rsid w:val="00EB6A2E"/>
    <w:rsid w:val="00EC3A59"/>
    <w:rsid w:val="00ED0D84"/>
    <w:rsid w:val="00EE0831"/>
    <w:rsid w:val="00EE2816"/>
    <w:rsid w:val="00EE284D"/>
    <w:rsid w:val="00EE329C"/>
    <w:rsid w:val="00EE6FF2"/>
    <w:rsid w:val="00EE7357"/>
    <w:rsid w:val="00EF1265"/>
    <w:rsid w:val="00EF21EA"/>
    <w:rsid w:val="00EF32E9"/>
    <w:rsid w:val="00EF487E"/>
    <w:rsid w:val="00F00B37"/>
    <w:rsid w:val="00F01334"/>
    <w:rsid w:val="00F01CA7"/>
    <w:rsid w:val="00F134C7"/>
    <w:rsid w:val="00F223FB"/>
    <w:rsid w:val="00F22D98"/>
    <w:rsid w:val="00F23D39"/>
    <w:rsid w:val="00F2415D"/>
    <w:rsid w:val="00F26C5A"/>
    <w:rsid w:val="00F34C29"/>
    <w:rsid w:val="00F36761"/>
    <w:rsid w:val="00F555F9"/>
    <w:rsid w:val="00F67F92"/>
    <w:rsid w:val="00F70C9C"/>
    <w:rsid w:val="00F71C4A"/>
    <w:rsid w:val="00F721CB"/>
    <w:rsid w:val="00F7407B"/>
    <w:rsid w:val="00F745CC"/>
    <w:rsid w:val="00F74A17"/>
    <w:rsid w:val="00F945CF"/>
    <w:rsid w:val="00F94D1E"/>
    <w:rsid w:val="00FA0609"/>
    <w:rsid w:val="00FA090A"/>
    <w:rsid w:val="00FA1054"/>
    <w:rsid w:val="00FA2266"/>
    <w:rsid w:val="00FA4528"/>
    <w:rsid w:val="00FB3DF1"/>
    <w:rsid w:val="00FB71F5"/>
    <w:rsid w:val="00FC441F"/>
    <w:rsid w:val="00FC4D46"/>
    <w:rsid w:val="00FC5402"/>
    <w:rsid w:val="00FC7BD4"/>
    <w:rsid w:val="00FD0E4A"/>
    <w:rsid w:val="00FD16FA"/>
    <w:rsid w:val="00FE62B1"/>
    <w:rsid w:val="00FF016A"/>
    <w:rsid w:val="00FF07DC"/>
    <w:rsid w:val="00FF11D1"/>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5582"/>
    <w:rPr>
      <w:rFonts w:ascii="Tahoma" w:hAnsi="Tahoma" w:cs="Tahoma"/>
      <w:sz w:val="16"/>
      <w:szCs w:val="16"/>
    </w:rPr>
  </w:style>
  <w:style w:type="character" w:styleId="Hyperlink">
    <w:name w:val="Hyperlink"/>
    <w:rsid w:val="00E60A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5582"/>
    <w:rPr>
      <w:rFonts w:ascii="Tahoma" w:hAnsi="Tahoma" w:cs="Tahoma"/>
      <w:sz w:val="16"/>
      <w:szCs w:val="16"/>
    </w:rPr>
  </w:style>
  <w:style w:type="character" w:styleId="Hyperlink">
    <w:name w:val="Hyperlink"/>
    <w:rsid w:val="00E60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2617">
      <w:bodyDiv w:val="1"/>
      <w:marLeft w:val="0"/>
      <w:marRight w:val="0"/>
      <w:marTop w:val="0"/>
      <w:marBottom w:val="0"/>
      <w:divBdr>
        <w:top w:val="none" w:sz="0" w:space="0" w:color="auto"/>
        <w:left w:val="none" w:sz="0" w:space="0" w:color="auto"/>
        <w:bottom w:val="none" w:sz="0" w:space="0" w:color="auto"/>
        <w:right w:val="none" w:sz="0" w:space="0" w:color="auto"/>
      </w:divBdr>
      <w:divsChild>
        <w:div w:id="1750424233">
          <w:marLeft w:val="0"/>
          <w:marRight w:val="0"/>
          <w:marTop w:val="0"/>
          <w:marBottom w:val="0"/>
          <w:divBdr>
            <w:top w:val="none" w:sz="0" w:space="0" w:color="auto"/>
            <w:left w:val="none" w:sz="0" w:space="0" w:color="auto"/>
            <w:bottom w:val="none" w:sz="0" w:space="0" w:color="auto"/>
            <w:right w:val="none" w:sz="0" w:space="0" w:color="auto"/>
          </w:divBdr>
        </w:div>
      </w:divsChild>
    </w:div>
    <w:div w:id="1597060058">
      <w:bodyDiv w:val="1"/>
      <w:marLeft w:val="0"/>
      <w:marRight w:val="0"/>
      <w:marTop w:val="0"/>
      <w:marBottom w:val="0"/>
      <w:divBdr>
        <w:top w:val="none" w:sz="0" w:space="0" w:color="auto"/>
        <w:left w:val="none" w:sz="0" w:space="0" w:color="auto"/>
        <w:bottom w:val="none" w:sz="0" w:space="0" w:color="auto"/>
        <w:right w:val="none" w:sz="0" w:space="0" w:color="auto"/>
      </w:divBdr>
      <w:divsChild>
        <w:div w:id="165481959">
          <w:marLeft w:val="0"/>
          <w:marRight w:val="0"/>
          <w:marTop w:val="0"/>
          <w:marBottom w:val="0"/>
          <w:divBdr>
            <w:top w:val="none" w:sz="0" w:space="0" w:color="auto"/>
            <w:left w:val="none" w:sz="0" w:space="0" w:color="auto"/>
            <w:bottom w:val="none" w:sz="0" w:space="0" w:color="auto"/>
            <w:right w:val="none" w:sz="0" w:space="0" w:color="auto"/>
          </w:divBdr>
        </w:div>
        <w:div w:id="330261079">
          <w:marLeft w:val="0"/>
          <w:marRight w:val="0"/>
          <w:marTop w:val="0"/>
          <w:marBottom w:val="0"/>
          <w:divBdr>
            <w:top w:val="none" w:sz="0" w:space="0" w:color="auto"/>
            <w:left w:val="none" w:sz="0" w:space="0" w:color="auto"/>
            <w:bottom w:val="none" w:sz="0" w:space="0" w:color="auto"/>
            <w:right w:val="none" w:sz="0" w:space="0" w:color="auto"/>
          </w:divBdr>
        </w:div>
        <w:div w:id="459154643">
          <w:marLeft w:val="0"/>
          <w:marRight w:val="0"/>
          <w:marTop w:val="0"/>
          <w:marBottom w:val="0"/>
          <w:divBdr>
            <w:top w:val="none" w:sz="0" w:space="0" w:color="auto"/>
            <w:left w:val="none" w:sz="0" w:space="0" w:color="auto"/>
            <w:bottom w:val="none" w:sz="0" w:space="0" w:color="auto"/>
            <w:right w:val="none" w:sz="0" w:space="0" w:color="auto"/>
          </w:divBdr>
        </w:div>
        <w:div w:id="489062004">
          <w:marLeft w:val="0"/>
          <w:marRight w:val="0"/>
          <w:marTop w:val="0"/>
          <w:marBottom w:val="0"/>
          <w:divBdr>
            <w:top w:val="none" w:sz="0" w:space="0" w:color="auto"/>
            <w:left w:val="none" w:sz="0" w:space="0" w:color="auto"/>
            <w:bottom w:val="none" w:sz="0" w:space="0" w:color="auto"/>
            <w:right w:val="none" w:sz="0" w:space="0" w:color="auto"/>
          </w:divBdr>
        </w:div>
        <w:div w:id="589581688">
          <w:marLeft w:val="0"/>
          <w:marRight w:val="0"/>
          <w:marTop w:val="0"/>
          <w:marBottom w:val="0"/>
          <w:divBdr>
            <w:top w:val="none" w:sz="0" w:space="0" w:color="auto"/>
            <w:left w:val="none" w:sz="0" w:space="0" w:color="auto"/>
            <w:bottom w:val="none" w:sz="0" w:space="0" w:color="auto"/>
            <w:right w:val="none" w:sz="0" w:space="0" w:color="auto"/>
          </w:divBdr>
        </w:div>
        <w:div w:id="680278590">
          <w:marLeft w:val="0"/>
          <w:marRight w:val="0"/>
          <w:marTop w:val="0"/>
          <w:marBottom w:val="0"/>
          <w:divBdr>
            <w:top w:val="none" w:sz="0" w:space="0" w:color="auto"/>
            <w:left w:val="none" w:sz="0" w:space="0" w:color="auto"/>
            <w:bottom w:val="none" w:sz="0" w:space="0" w:color="auto"/>
            <w:right w:val="none" w:sz="0" w:space="0" w:color="auto"/>
          </w:divBdr>
        </w:div>
        <w:div w:id="702705844">
          <w:marLeft w:val="0"/>
          <w:marRight w:val="0"/>
          <w:marTop w:val="0"/>
          <w:marBottom w:val="0"/>
          <w:divBdr>
            <w:top w:val="none" w:sz="0" w:space="0" w:color="auto"/>
            <w:left w:val="none" w:sz="0" w:space="0" w:color="auto"/>
            <w:bottom w:val="none" w:sz="0" w:space="0" w:color="auto"/>
            <w:right w:val="none" w:sz="0" w:space="0" w:color="auto"/>
          </w:divBdr>
        </w:div>
        <w:div w:id="714500871">
          <w:marLeft w:val="0"/>
          <w:marRight w:val="0"/>
          <w:marTop w:val="0"/>
          <w:marBottom w:val="0"/>
          <w:divBdr>
            <w:top w:val="none" w:sz="0" w:space="0" w:color="auto"/>
            <w:left w:val="none" w:sz="0" w:space="0" w:color="auto"/>
            <w:bottom w:val="none" w:sz="0" w:space="0" w:color="auto"/>
            <w:right w:val="none" w:sz="0" w:space="0" w:color="auto"/>
          </w:divBdr>
        </w:div>
        <w:div w:id="970785678">
          <w:marLeft w:val="0"/>
          <w:marRight w:val="0"/>
          <w:marTop w:val="0"/>
          <w:marBottom w:val="0"/>
          <w:divBdr>
            <w:top w:val="none" w:sz="0" w:space="0" w:color="auto"/>
            <w:left w:val="none" w:sz="0" w:space="0" w:color="auto"/>
            <w:bottom w:val="none" w:sz="0" w:space="0" w:color="auto"/>
            <w:right w:val="none" w:sz="0" w:space="0" w:color="auto"/>
          </w:divBdr>
        </w:div>
        <w:div w:id="978458956">
          <w:marLeft w:val="0"/>
          <w:marRight w:val="0"/>
          <w:marTop w:val="0"/>
          <w:marBottom w:val="0"/>
          <w:divBdr>
            <w:top w:val="none" w:sz="0" w:space="0" w:color="auto"/>
            <w:left w:val="none" w:sz="0" w:space="0" w:color="auto"/>
            <w:bottom w:val="none" w:sz="0" w:space="0" w:color="auto"/>
            <w:right w:val="none" w:sz="0" w:space="0" w:color="auto"/>
          </w:divBdr>
        </w:div>
        <w:div w:id="1009798551">
          <w:marLeft w:val="0"/>
          <w:marRight w:val="0"/>
          <w:marTop w:val="0"/>
          <w:marBottom w:val="0"/>
          <w:divBdr>
            <w:top w:val="none" w:sz="0" w:space="0" w:color="auto"/>
            <w:left w:val="none" w:sz="0" w:space="0" w:color="auto"/>
            <w:bottom w:val="none" w:sz="0" w:space="0" w:color="auto"/>
            <w:right w:val="none" w:sz="0" w:space="0" w:color="auto"/>
          </w:divBdr>
        </w:div>
        <w:div w:id="1086920525">
          <w:marLeft w:val="0"/>
          <w:marRight w:val="0"/>
          <w:marTop w:val="0"/>
          <w:marBottom w:val="0"/>
          <w:divBdr>
            <w:top w:val="none" w:sz="0" w:space="0" w:color="auto"/>
            <w:left w:val="none" w:sz="0" w:space="0" w:color="auto"/>
            <w:bottom w:val="none" w:sz="0" w:space="0" w:color="auto"/>
            <w:right w:val="none" w:sz="0" w:space="0" w:color="auto"/>
          </w:divBdr>
        </w:div>
        <w:div w:id="1180197436">
          <w:marLeft w:val="0"/>
          <w:marRight w:val="0"/>
          <w:marTop w:val="0"/>
          <w:marBottom w:val="0"/>
          <w:divBdr>
            <w:top w:val="none" w:sz="0" w:space="0" w:color="auto"/>
            <w:left w:val="none" w:sz="0" w:space="0" w:color="auto"/>
            <w:bottom w:val="none" w:sz="0" w:space="0" w:color="auto"/>
            <w:right w:val="none" w:sz="0" w:space="0" w:color="auto"/>
          </w:divBdr>
        </w:div>
        <w:div w:id="1315186788">
          <w:marLeft w:val="0"/>
          <w:marRight w:val="0"/>
          <w:marTop w:val="0"/>
          <w:marBottom w:val="0"/>
          <w:divBdr>
            <w:top w:val="none" w:sz="0" w:space="0" w:color="auto"/>
            <w:left w:val="none" w:sz="0" w:space="0" w:color="auto"/>
            <w:bottom w:val="none" w:sz="0" w:space="0" w:color="auto"/>
            <w:right w:val="none" w:sz="0" w:space="0" w:color="auto"/>
          </w:divBdr>
        </w:div>
        <w:div w:id="1318337134">
          <w:marLeft w:val="0"/>
          <w:marRight w:val="0"/>
          <w:marTop w:val="0"/>
          <w:marBottom w:val="0"/>
          <w:divBdr>
            <w:top w:val="none" w:sz="0" w:space="0" w:color="auto"/>
            <w:left w:val="none" w:sz="0" w:space="0" w:color="auto"/>
            <w:bottom w:val="none" w:sz="0" w:space="0" w:color="auto"/>
            <w:right w:val="none" w:sz="0" w:space="0" w:color="auto"/>
          </w:divBdr>
        </w:div>
        <w:div w:id="1398161835">
          <w:marLeft w:val="0"/>
          <w:marRight w:val="0"/>
          <w:marTop w:val="0"/>
          <w:marBottom w:val="0"/>
          <w:divBdr>
            <w:top w:val="none" w:sz="0" w:space="0" w:color="auto"/>
            <w:left w:val="none" w:sz="0" w:space="0" w:color="auto"/>
            <w:bottom w:val="none" w:sz="0" w:space="0" w:color="auto"/>
            <w:right w:val="none" w:sz="0" w:space="0" w:color="auto"/>
          </w:divBdr>
        </w:div>
        <w:div w:id="1427850278">
          <w:marLeft w:val="0"/>
          <w:marRight w:val="0"/>
          <w:marTop w:val="0"/>
          <w:marBottom w:val="0"/>
          <w:divBdr>
            <w:top w:val="none" w:sz="0" w:space="0" w:color="auto"/>
            <w:left w:val="none" w:sz="0" w:space="0" w:color="auto"/>
            <w:bottom w:val="none" w:sz="0" w:space="0" w:color="auto"/>
            <w:right w:val="none" w:sz="0" w:space="0" w:color="auto"/>
          </w:divBdr>
        </w:div>
        <w:div w:id="1479953288">
          <w:marLeft w:val="0"/>
          <w:marRight w:val="0"/>
          <w:marTop w:val="0"/>
          <w:marBottom w:val="0"/>
          <w:divBdr>
            <w:top w:val="none" w:sz="0" w:space="0" w:color="auto"/>
            <w:left w:val="none" w:sz="0" w:space="0" w:color="auto"/>
            <w:bottom w:val="none" w:sz="0" w:space="0" w:color="auto"/>
            <w:right w:val="none" w:sz="0" w:space="0" w:color="auto"/>
          </w:divBdr>
        </w:div>
        <w:div w:id="1484156496">
          <w:marLeft w:val="0"/>
          <w:marRight w:val="0"/>
          <w:marTop w:val="0"/>
          <w:marBottom w:val="0"/>
          <w:divBdr>
            <w:top w:val="none" w:sz="0" w:space="0" w:color="auto"/>
            <w:left w:val="none" w:sz="0" w:space="0" w:color="auto"/>
            <w:bottom w:val="none" w:sz="0" w:space="0" w:color="auto"/>
            <w:right w:val="none" w:sz="0" w:space="0" w:color="auto"/>
          </w:divBdr>
        </w:div>
        <w:div w:id="1493837585">
          <w:marLeft w:val="0"/>
          <w:marRight w:val="0"/>
          <w:marTop w:val="0"/>
          <w:marBottom w:val="0"/>
          <w:divBdr>
            <w:top w:val="none" w:sz="0" w:space="0" w:color="auto"/>
            <w:left w:val="none" w:sz="0" w:space="0" w:color="auto"/>
            <w:bottom w:val="none" w:sz="0" w:space="0" w:color="auto"/>
            <w:right w:val="none" w:sz="0" w:space="0" w:color="auto"/>
          </w:divBdr>
        </w:div>
        <w:div w:id="1561597140">
          <w:marLeft w:val="0"/>
          <w:marRight w:val="0"/>
          <w:marTop w:val="0"/>
          <w:marBottom w:val="0"/>
          <w:divBdr>
            <w:top w:val="none" w:sz="0" w:space="0" w:color="auto"/>
            <w:left w:val="none" w:sz="0" w:space="0" w:color="auto"/>
            <w:bottom w:val="none" w:sz="0" w:space="0" w:color="auto"/>
            <w:right w:val="none" w:sz="0" w:space="0" w:color="auto"/>
          </w:divBdr>
        </w:div>
        <w:div w:id="1625380007">
          <w:marLeft w:val="0"/>
          <w:marRight w:val="0"/>
          <w:marTop w:val="0"/>
          <w:marBottom w:val="0"/>
          <w:divBdr>
            <w:top w:val="none" w:sz="0" w:space="0" w:color="auto"/>
            <w:left w:val="none" w:sz="0" w:space="0" w:color="auto"/>
            <w:bottom w:val="none" w:sz="0" w:space="0" w:color="auto"/>
            <w:right w:val="none" w:sz="0" w:space="0" w:color="auto"/>
          </w:divBdr>
        </w:div>
        <w:div w:id="1690450376">
          <w:marLeft w:val="0"/>
          <w:marRight w:val="0"/>
          <w:marTop w:val="0"/>
          <w:marBottom w:val="0"/>
          <w:divBdr>
            <w:top w:val="none" w:sz="0" w:space="0" w:color="auto"/>
            <w:left w:val="none" w:sz="0" w:space="0" w:color="auto"/>
            <w:bottom w:val="none" w:sz="0" w:space="0" w:color="auto"/>
            <w:right w:val="none" w:sz="0" w:space="0" w:color="auto"/>
          </w:divBdr>
        </w:div>
        <w:div w:id="1853176646">
          <w:marLeft w:val="0"/>
          <w:marRight w:val="0"/>
          <w:marTop w:val="0"/>
          <w:marBottom w:val="0"/>
          <w:divBdr>
            <w:top w:val="none" w:sz="0" w:space="0" w:color="auto"/>
            <w:left w:val="none" w:sz="0" w:space="0" w:color="auto"/>
            <w:bottom w:val="none" w:sz="0" w:space="0" w:color="auto"/>
            <w:right w:val="none" w:sz="0" w:space="0" w:color="auto"/>
          </w:divBdr>
        </w:div>
        <w:div w:id="1928270242">
          <w:marLeft w:val="0"/>
          <w:marRight w:val="0"/>
          <w:marTop w:val="0"/>
          <w:marBottom w:val="0"/>
          <w:divBdr>
            <w:top w:val="none" w:sz="0" w:space="0" w:color="auto"/>
            <w:left w:val="none" w:sz="0" w:space="0" w:color="auto"/>
            <w:bottom w:val="none" w:sz="0" w:space="0" w:color="auto"/>
            <w:right w:val="none" w:sz="0" w:space="0" w:color="auto"/>
          </w:divBdr>
        </w:div>
        <w:div w:id="1979602465">
          <w:marLeft w:val="0"/>
          <w:marRight w:val="0"/>
          <w:marTop w:val="0"/>
          <w:marBottom w:val="0"/>
          <w:divBdr>
            <w:top w:val="none" w:sz="0" w:space="0" w:color="auto"/>
            <w:left w:val="none" w:sz="0" w:space="0" w:color="auto"/>
            <w:bottom w:val="none" w:sz="0" w:space="0" w:color="auto"/>
            <w:right w:val="none" w:sz="0" w:space="0" w:color="auto"/>
          </w:divBdr>
        </w:div>
        <w:div w:id="2075931577">
          <w:marLeft w:val="0"/>
          <w:marRight w:val="0"/>
          <w:marTop w:val="0"/>
          <w:marBottom w:val="0"/>
          <w:divBdr>
            <w:top w:val="none" w:sz="0" w:space="0" w:color="auto"/>
            <w:left w:val="none" w:sz="0" w:space="0" w:color="auto"/>
            <w:bottom w:val="none" w:sz="0" w:space="0" w:color="auto"/>
            <w:right w:val="none" w:sz="0" w:space="0" w:color="auto"/>
          </w:divBdr>
        </w:div>
        <w:div w:id="2108768972">
          <w:marLeft w:val="0"/>
          <w:marRight w:val="0"/>
          <w:marTop w:val="0"/>
          <w:marBottom w:val="0"/>
          <w:divBdr>
            <w:top w:val="none" w:sz="0" w:space="0" w:color="auto"/>
            <w:left w:val="none" w:sz="0" w:space="0" w:color="auto"/>
            <w:bottom w:val="none" w:sz="0" w:space="0" w:color="auto"/>
            <w:right w:val="none" w:sz="0" w:space="0" w:color="auto"/>
          </w:divBdr>
        </w:div>
        <w:div w:id="2144761526">
          <w:marLeft w:val="0"/>
          <w:marRight w:val="0"/>
          <w:marTop w:val="0"/>
          <w:marBottom w:val="0"/>
          <w:divBdr>
            <w:top w:val="none" w:sz="0" w:space="0" w:color="auto"/>
            <w:left w:val="none" w:sz="0" w:space="0" w:color="auto"/>
            <w:bottom w:val="none" w:sz="0" w:space="0" w:color="auto"/>
            <w:right w:val="none" w:sz="0" w:space="0" w:color="auto"/>
          </w:divBdr>
        </w:div>
      </w:divsChild>
    </w:div>
    <w:div w:id="1905406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36">
          <w:marLeft w:val="0"/>
          <w:marRight w:val="0"/>
          <w:marTop w:val="0"/>
          <w:marBottom w:val="0"/>
          <w:divBdr>
            <w:top w:val="none" w:sz="0" w:space="0" w:color="auto"/>
            <w:left w:val="none" w:sz="0" w:space="0" w:color="auto"/>
            <w:bottom w:val="none" w:sz="0" w:space="0" w:color="auto"/>
            <w:right w:val="none" w:sz="0" w:space="0" w:color="auto"/>
          </w:divBdr>
        </w:div>
        <w:div w:id="404568161">
          <w:marLeft w:val="0"/>
          <w:marRight w:val="0"/>
          <w:marTop w:val="0"/>
          <w:marBottom w:val="0"/>
          <w:divBdr>
            <w:top w:val="none" w:sz="0" w:space="0" w:color="auto"/>
            <w:left w:val="none" w:sz="0" w:space="0" w:color="auto"/>
            <w:bottom w:val="none" w:sz="0" w:space="0" w:color="auto"/>
            <w:right w:val="none" w:sz="0" w:space="0" w:color="auto"/>
          </w:divBdr>
        </w:div>
        <w:div w:id="467934784">
          <w:marLeft w:val="0"/>
          <w:marRight w:val="0"/>
          <w:marTop w:val="0"/>
          <w:marBottom w:val="0"/>
          <w:divBdr>
            <w:top w:val="none" w:sz="0" w:space="0" w:color="auto"/>
            <w:left w:val="none" w:sz="0" w:space="0" w:color="auto"/>
            <w:bottom w:val="none" w:sz="0" w:space="0" w:color="auto"/>
            <w:right w:val="none" w:sz="0" w:space="0" w:color="auto"/>
          </w:divBdr>
        </w:div>
        <w:div w:id="940720215">
          <w:marLeft w:val="0"/>
          <w:marRight w:val="0"/>
          <w:marTop w:val="0"/>
          <w:marBottom w:val="0"/>
          <w:divBdr>
            <w:top w:val="none" w:sz="0" w:space="0" w:color="auto"/>
            <w:left w:val="none" w:sz="0" w:space="0" w:color="auto"/>
            <w:bottom w:val="none" w:sz="0" w:space="0" w:color="auto"/>
            <w:right w:val="none" w:sz="0" w:space="0" w:color="auto"/>
          </w:divBdr>
        </w:div>
      </w:divsChild>
    </w:div>
    <w:div w:id="2135832206">
      <w:bodyDiv w:val="1"/>
      <w:marLeft w:val="0"/>
      <w:marRight w:val="0"/>
      <w:marTop w:val="0"/>
      <w:marBottom w:val="0"/>
      <w:divBdr>
        <w:top w:val="none" w:sz="0" w:space="0" w:color="auto"/>
        <w:left w:val="none" w:sz="0" w:space="0" w:color="auto"/>
        <w:bottom w:val="none" w:sz="0" w:space="0" w:color="auto"/>
        <w:right w:val="none" w:sz="0" w:space="0" w:color="auto"/>
      </w:divBdr>
      <w:divsChild>
        <w:div w:id="38014677">
          <w:marLeft w:val="0"/>
          <w:marRight w:val="0"/>
          <w:marTop w:val="0"/>
          <w:marBottom w:val="0"/>
          <w:divBdr>
            <w:top w:val="none" w:sz="0" w:space="0" w:color="auto"/>
            <w:left w:val="none" w:sz="0" w:space="0" w:color="auto"/>
            <w:bottom w:val="none" w:sz="0" w:space="0" w:color="auto"/>
            <w:right w:val="none" w:sz="0" w:space="0" w:color="auto"/>
          </w:divBdr>
        </w:div>
        <w:div w:id="422189534">
          <w:marLeft w:val="0"/>
          <w:marRight w:val="0"/>
          <w:marTop w:val="0"/>
          <w:marBottom w:val="0"/>
          <w:divBdr>
            <w:top w:val="none" w:sz="0" w:space="0" w:color="auto"/>
            <w:left w:val="none" w:sz="0" w:space="0" w:color="auto"/>
            <w:bottom w:val="none" w:sz="0" w:space="0" w:color="auto"/>
            <w:right w:val="none" w:sz="0" w:space="0" w:color="auto"/>
          </w:divBdr>
        </w:div>
        <w:div w:id="565648639">
          <w:marLeft w:val="0"/>
          <w:marRight w:val="0"/>
          <w:marTop w:val="0"/>
          <w:marBottom w:val="0"/>
          <w:divBdr>
            <w:top w:val="none" w:sz="0" w:space="0" w:color="auto"/>
            <w:left w:val="none" w:sz="0" w:space="0" w:color="auto"/>
            <w:bottom w:val="none" w:sz="0" w:space="0" w:color="auto"/>
            <w:right w:val="none" w:sz="0" w:space="0" w:color="auto"/>
          </w:divBdr>
        </w:div>
        <w:div w:id="1045561809">
          <w:marLeft w:val="0"/>
          <w:marRight w:val="0"/>
          <w:marTop w:val="0"/>
          <w:marBottom w:val="0"/>
          <w:divBdr>
            <w:top w:val="none" w:sz="0" w:space="0" w:color="auto"/>
            <w:left w:val="none" w:sz="0" w:space="0" w:color="auto"/>
            <w:bottom w:val="none" w:sz="0" w:space="0" w:color="auto"/>
            <w:right w:val="none" w:sz="0" w:space="0" w:color="auto"/>
          </w:divBdr>
        </w:div>
        <w:div w:id="1178231909">
          <w:marLeft w:val="0"/>
          <w:marRight w:val="0"/>
          <w:marTop w:val="0"/>
          <w:marBottom w:val="0"/>
          <w:divBdr>
            <w:top w:val="none" w:sz="0" w:space="0" w:color="auto"/>
            <w:left w:val="none" w:sz="0" w:space="0" w:color="auto"/>
            <w:bottom w:val="none" w:sz="0" w:space="0" w:color="auto"/>
            <w:right w:val="none" w:sz="0" w:space="0" w:color="auto"/>
          </w:divBdr>
        </w:div>
        <w:div w:id="1867064174">
          <w:marLeft w:val="0"/>
          <w:marRight w:val="0"/>
          <w:marTop w:val="0"/>
          <w:marBottom w:val="0"/>
          <w:divBdr>
            <w:top w:val="none" w:sz="0" w:space="0" w:color="auto"/>
            <w:left w:val="none" w:sz="0" w:space="0" w:color="auto"/>
            <w:bottom w:val="none" w:sz="0" w:space="0" w:color="auto"/>
            <w:right w:val="none" w:sz="0" w:space="0" w:color="auto"/>
          </w:divBdr>
        </w:div>
        <w:div w:id="204467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8EAE-A72B-4CD3-A8D9-3F1D8D51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6677</Words>
  <Characters>38065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BEAR HOLLOW VILLAGE</vt:lpstr>
    </vt:vector>
  </TitlesOfParts>
  <Company>Dell Computer Corporation</Company>
  <LinksUpToDate>false</LinksUpToDate>
  <CharactersWithSpaces>44653</CharactersWithSpaces>
  <SharedDoc>false</SharedDoc>
  <HLinks>
    <vt:vector size="18" baseType="variant">
      <vt:variant>
        <vt:i4>4063295</vt:i4>
      </vt:variant>
      <vt:variant>
        <vt:i4>6</vt:i4>
      </vt:variant>
      <vt:variant>
        <vt:i4>0</vt:i4>
      </vt:variant>
      <vt:variant>
        <vt:i4>5</vt:i4>
      </vt:variant>
      <vt:variant>
        <vt:lpwstr>http://www.bhvhoa.com/</vt:lpwstr>
      </vt:variant>
      <vt:variant>
        <vt:lpwstr/>
      </vt:variant>
      <vt:variant>
        <vt:i4>7274560</vt:i4>
      </vt:variant>
      <vt:variant>
        <vt:i4>3</vt:i4>
      </vt:variant>
      <vt:variant>
        <vt:i4>0</vt:i4>
      </vt:variant>
      <vt:variant>
        <vt:i4>5</vt:i4>
      </vt:variant>
      <vt:variant>
        <vt:lpwstr>mailto:hb2690@aol.com</vt:lpwstr>
      </vt:variant>
      <vt:variant>
        <vt:lpwstr/>
      </vt:variant>
      <vt:variant>
        <vt:i4>4063295</vt:i4>
      </vt:variant>
      <vt:variant>
        <vt:i4>0</vt:i4>
      </vt:variant>
      <vt:variant>
        <vt:i4>0</vt:i4>
      </vt:variant>
      <vt:variant>
        <vt:i4>5</vt:i4>
      </vt:variant>
      <vt:variant>
        <vt:lpwstr>http://www.bhvhoa.com/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HOLLOW VILLAGE</dc:title>
  <dc:creator>Preferred Customer</dc:creator>
  <cp:lastModifiedBy>Kimberley M Blocker</cp:lastModifiedBy>
  <cp:revision>2</cp:revision>
  <cp:lastPrinted>2016-01-03T21:10:00Z</cp:lastPrinted>
  <dcterms:created xsi:type="dcterms:W3CDTF">2016-07-19T03:27:00Z</dcterms:created>
  <dcterms:modified xsi:type="dcterms:W3CDTF">2016-07-19T03:27:00Z</dcterms:modified>
</cp:coreProperties>
</file>